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F5" w:rsidRPr="00A92D78" w:rsidRDefault="00FC72F5" w:rsidP="00A92D78">
      <w:pPr>
        <w:jc w:val="center"/>
        <w:rPr>
          <w:rFonts w:ascii="Arial" w:hAnsi="Arial" w:cs="Arial"/>
          <w:b/>
          <w:sz w:val="28"/>
          <w:szCs w:val="28"/>
        </w:rPr>
      </w:pPr>
      <w:r w:rsidRPr="00A92D78">
        <w:rPr>
          <w:rFonts w:ascii="Arial" w:hAnsi="Arial" w:cs="Arial"/>
          <w:b/>
          <w:sz w:val="28"/>
          <w:szCs w:val="28"/>
        </w:rPr>
        <w:t xml:space="preserve">Комитет общего и профессионального образования </w:t>
      </w:r>
    </w:p>
    <w:p w:rsidR="00FC72F5" w:rsidRPr="00A92D78" w:rsidRDefault="00FC72F5" w:rsidP="00A92D78">
      <w:pPr>
        <w:jc w:val="center"/>
        <w:rPr>
          <w:rFonts w:ascii="Arial" w:hAnsi="Arial" w:cs="Arial"/>
          <w:b/>
          <w:sz w:val="28"/>
          <w:szCs w:val="28"/>
        </w:rPr>
      </w:pPr>
      <w:r w:rsidRPr="00A92D78"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FC72F5" w:rsidRPr="00A92D78" w:rsidRDefault="00FC72F5" w:rsidP="00A92D78">
      <w:pPr>
        <w:jc w:val="center"/>
        <w:rPr>
          <w:rFonts w:ascii="Arial" w:hAnsi="Arial" w:cs="Arial"/>
          <w:b/>
          <w:sz w:val="28"/>
          <w:szCs w:val="28"/>
        </w:rPr>
      </w:pPr>
      <w:r w:rsidRPr="00A92D78">
        <w:rPr>
          <w:rFonts w:ascii="Arial" w:hAnsi="Arial" w:cs="Arial"/>
          <w:b/>
          <w:sz w:val="28"/>
          <w:szCs w:val="28"/>
        </w:rPr>
        <w:t xml:space="preserve">Ленинградский государственный университет </w:t>
      </w:r>
    </w:p>
    <w:p w:rsidR="00FC72F5" w:rsidRPr="00436083" w:rsidRDefault="00436083" w:rsidP="00A92D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имени А.С. Пушкина</w:t>
      </w:r>
    </w:p>
    <w:p w:rsidR="00FC72F5" w:rsidRPr="00A92D78" w:rsidRDefault="00FC72F5" w:rsidP="00A92D78">
      <w:pPr>
        <w:jc w:val="center"/>
        <w:rPr>
          <w:rFonts w:ascii="Arial" w:hAnsi="Arial" w:cs="Arial"/>
          <w:b/>
          <w:sz w:val="28"/>
          <w:szCs w:val="28"/>
        </w:rPr>
      </w:pPr>
      <w:r w:rsidRPr="00A92D78">
        <w:rPr>
          <w:rFonts w:ascii="Arial" w:hAnsi="Arial" w:cs="Arial"/>
          <w:b/>
          <w:sz w:val="28"/>
          <w:szCs w:val="28"/>
        </w:rPr>
        <w:t>факультет дефектологии и социальной работы</w:t>
      </w:r>
    </w:p>
    <w:p w:rsidR="00FC72F5" w:rsidRPr="00A92D78" w:rsidRDefault="00FC72F5" w:rsidP="00A92D78">
      <w:pPr>
        <w:jc w:val="center"/>
        <w:rPr>
          <w:rFonts w:ascii="Arial" w:hAnsi="Arial" w:cs="Arial"/>
          <w:sz w:val="28"/>
          <w:szCs w:val="28"/>
        </w:rPr>
      </w:pPr>
    </w:p>
    <w:p w:rsidR="00FC72F5" w:rsidRPr="00A92D78" w:rsidRDefault="00FC72F5" w:rsidP="00A92D78">
      <w:pPr>
        <w:jc w:val="center"/>
        <w:rPr>
          <w:rFonts w:ascii="Arial" w:hAnsi="Arial" w:cs="Arial"/>
          <w:b/>
          <w:sz w:val="28"/>
          <w:szCs w:val="28"/>
        </w:rPr>
      </w:pPr>
    </w:p>
    <w:p w:rsidR="00FC72F5" w:rsidRPr="00996990" w:rsidRDefault="008002A2" w:rsidP="003975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приглашают принять участие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</w:p>
    <w:p w:rsidR="00FC72F5" w:rsidRPr="00A92D78" w:rsidRDefault="00FC72F5" w:rsidP="00A92D78">
      <w:pPr>
        <w:jc w:val="center"/>
        <w:rPr>
          <w:rFonts w:ascii="Arial" w:hAnsi="Arial" w:cs="Arial"/>
          <w:b/>
          <w:sz w:val="28"/>
          <w:szCs w:val="28"/>
        </w:rPr>
      </w:pPr>
      <w:r w:rsidRPr="00A92D78">
        <w:rPr>
          <w:rFonts w:ascii="Arial" w:hAnsi="Arial" w:cs="Arial"/>
          <w:b/>
          <w:sz w:val="28"/>
          <w:szCs w:val="28"/>
        </w:rPr>
        <w:t xml:space="preserve"> международной научной конференции</w:t>
      </w:r>
    </w:p>
    <w:p w:rsidR="00FC72F5" w:rsidRPr="00A92D78" w:rsidRDefault="00FC72F5" w:rsidP="00A92D78">
      <w:pPr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  <w:bookmarkStart w:id="0" w:name="_GoBack"/>
      <w:bookmarkEnd w:id="0"/>
    </w:p>
    <w:p w:rsidR="00FC72F5" w:rsidRPr="00290B9E" w:rsidRDefault="00FC72F5" w:rsidP="00A92D78">
      <w:pPr>
        <w:jc w:val="center"/>
        <w:rPr>
          <w:ins w:id="1" w:author="Admin" w:date="2012-12-14T12:29:00Z"/>
          <w:rFonts w:ascii="Arial" w:hAnsi="Arial" w:cs="Arial"/>
          <w:b/>
          <w:smallCaps/>
          <w:sz w:val="28"/>
          <w:szCs w:val="28"/>
        </w:rPr>
      </w:pPr>
      <w:r w:rsidRPr="00A92D78">
        <w:rPr>
          <w:rFonts w:ascii="Arial" w:hAnsi="Arial" w:cs="Arial"/>
          <w:b/>
          <w:smallCaps/>
          <w:sz w:val="28"/>
          <w:szCs w:val="28"/>
        </w:rPr>
        <w:t>«</w:t>
      </w:r>
      <w:r w:rsidR="00A92D78" w:rsidRPr="00A92D78">
        <w:rPr>
          <w:rFonts w:ascii="Arial" w:hAnsi="Arial" w:cs="Arial"/>
          <w:b/>
          <w:smallCaps/>
          <w:sz w:val="28"/>
          <w:szCs w:val="28"/>
        </w:rPr>
        <w:t>ПАМЯТИ УЧИТЕЛЕЙ</w:t>
      </w:r>
      <w:r w:rsidR="00D86B71">
        <w:rPr>
          <w:rFonts w:ascii="Arial" w:hAnsi="Arial" w:cs="Arial"/>
          <w:b/>
          <w:smallCaps/>
          <w:sz w:val="28"/>
          <w:szCs w:val="28"/>
        </w:rPr>
        <w:t>»</w:t>
      </w:r>
    </w:p>
    <w:p w:rsidR="002E1ECF" w:rsidRPr="002E1ECF" w:rsidRDefault="00AE466D" w:rsidP="00A92D7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Волковой Л</w:t>
      </w:r>
      <w:r w:rsidR="00084FD4">
        <w:rPr>
          <w:rFonts w:ascii="Arial" w:hAnsi="Arial" w:cs="Arial"/>
          <w:b/>
          <w:smallCaps/>
          <w:sz w:val="28"/>
          <w:szCs w:val="28"/>
        </w:rPr>
        <w:t xml:space="preserve">арисы </w:t>
      </w:r>
      <w:r>
        <w:rPr>
          <w:rFonts w:ascii="Arial" w:hAnsi="Arial" w:cs="Arial"/>
          <w:b/>
          <w:smallCaps/>
          <w:sz w:val="28"/>
          <w:szCs w:val="28"/>
        </w:rPr>
        <w:t>С</w:t>
      </w:r>
      <w:r w:rsidR="00084FD4">
        <w:rPr>
          <w:rFonts w:ascii="Arial" w:hAnsi="Arial" w:cs="Arial"/>
          <w:b/>
          <w:smallCaps/>
          <w:sz w:val="28"/>
          <w:szCs w:val="28"/>
        </w:rPr>
        <w:t>тепановны</w:t>
      </w:r>
      <w:r>
        <w:rPr>
          <w:rFonts w:ascii="Arial" w:hAnsi="Arial" w:cs="Arial"/>
          <w:b/>
          <w:smallCap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Лалаевой</w:t>
      </w:r>
      <w:proofErr w:type="spellEnd"/>
      <w:r>
        <w:rPr>
          <w:rFonts w:ascii="Arial" w:hAnsi="Arial" w:cs="Arial"/>
          <w:b/>
          <w:smallCaps/>
          <w:sz w:val="28"/>
          <w:szCs w:val="28"/>
        </w:rPr>
        <w:t xml:space="preserve"> Р</w:t>
      </w:r>
      <w:r w:rsidR="00084FD4">
        <w:rPr>
          <w:rFonts w:ascii="Arial" w:hAnsi="Arial" w:cs="Arial"/>
          <w:b/>
          <w:smallCaps/>
          <w:sz w:val="28"/>
          <w:szCs w:val="28"/>
        </w:rPr>
        <w:t xml:space="preserve">аисы </w:t>
      </w:r>
      <w:r>
        <w:rPr>
          <w:rFonts w:ascii="Arial" w:hAnsi="Arial" w:cs="Arial"/>
          <w:b/>
          <w:smallCaps/>
          <w:sz w:val="28"/>
          <w:szCs w:val="28"/>
        </w:rPr>
        <w:t>И</w:t>
      </w:r>
      <w:r w:rsidR="00084FD4">
        <w:rPr>
          <w:rFonts w:ascii="Arial" w:hAnsi="Arial" w:cs="Arial"/>
          <w:b/>
          <w:smallCaps/>
          <w:sz w:val="28"/>
          <w:szCs w:val="28"/>
        </w:rPr>
        <w:t>вановны</w:t>
      </w:r>
      <w:r>
        <w:rPr>
          <w:rFonts w:ascii="Arial" w:hAnsi="Arial" w:cs="Arial"/>
          <w:b/>
          <w:smallCaps/>
          <w:sz w:val="28"/>
          <w:szCs w:val="28"/>
        </w:rPr>
        <w:t xml:space="preserve">, </w:t>
      </w:r>
    </w:p>
    <w:p w:rsidR="00FC72F5" w:rsidRPr="008002A2" w:rsidRDefault="00AE466D" w:rsidP="00A92D7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Парамоновой Л</w:t>
      </w:r>
      <w:r w:rsidR="00084FD4">
        <w:rPr>
          <w:rFonts w:ascii="Arial" w:hAnsi="Arial" w:cs="Arial"/>
          <w:b/>
          <w:smallCaps/>
          <w:sz w:val="28"/>
          <w:szCs w:val="28"/>
        </w:rPr>
        <w:t xml:space="preserve">юдмилы </w:t>
      </w:r>
      <w:r>
        <w:rPr>
          <w:rFonts w:ascii="Arial" w:hAnsi="Arial" w:cs="Arial"/>
          <w:b/>
          <w:smallCaps/>
          <w:sz w:val="28"/>
          <w:szCs w:val="28"/>
        </w:rPr>
        <w:t>Г</w:t>
      </w:r>
      <w:r w:rsidR="00084FD4">
        <w:rPr>
          <w:rFonts w:ascii="Arial" w:hAnsi="Arial" w:cs="Arial"/>
          <w:b/>
          <w:smallCaps/>
          <w:sz w:val="28"/>
          <w:szCs w:val="28"/>
        </w:rPr>
        <w:t>еоргиевны</w:t>
      </w:r>
    </w:p>
    <w:p w:rsidR="00AC5ED0" w:rsidRDefault="00AC5ED0" w:rsidP="00AC5ED0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AC5ED0" w:rsidRPr="00AC5ED0" w:rsidRDefault="00AC5ED0" w:rsidP="00A92D7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FC72F5" w:rsidRPr="00A92D78" w:rsidRDefault="003975F8" w:rsidP="00A92D78">
      <w:pPr>
        <w:jc w:val="center"/>
        <w:rPr>
          <w:rFonts w:ascii="Arial" w:hAnsi="Arial" w:cs="Arial"/>
          <w:smallCaps/>
          <w:sz w:val="28"/>
          <w:szCs w:val="28"/>
        </w:rPr>
      </w:pPr>
      <w:proofErr w:type="gramStart"/>
      <w:r>
        <w:rPr>
          <w:rFonts w:ascii="Arial" w:hAnsi="Arial" w:cs="Arial"/>
          <w:smallCaps/>
          <w:sz w:val="28"/>
          <w:szCs w:val="28"/>
        </w:rPr>
        <w:t>ко</w:t>
      </w:r>
      <w:r w:rsidR="00FC72F5" w:rsidRPr="00A92D78">
        <w:rPr>
          <w:rFonts w:ascii="Arial" w:hAnsi="Arial" w:cs="Arial"/>
          <w:smallCaps/>
          <w:sz w:val="28"/>
          <w:szCs w:val="28"/>
        </w:rPr>
        <w:t>торая</w:t>
      </w:r>
      <w:proofErr w:type="gramEnd"/>
      <w:r w:rsidR="00FC72F5" w:rsidRPr="00A92D78">
        <w:rPr>
          <w:rFonts w:ascii="Arial" w:hAnsi="Arial" w:cs="Arial"/>
          <w:smallCaps/>
          <w:sz w:val="28"/>
          <w:szCs w:val="28"/>
        </w:rPr>
        <w:t xml:space="preserve"> состоится </w:t>
      </w:r>
      <w:r w:rsidR="00A92D78" w:rsidRPr="00A92D78">
        <w:rPr>
          <w:rFonts w:ascii="Arial" w:hAnsi="Arial" w:cs="Arial"/>
          <w:smallCaps/>
          <w:sz w:val="28"/>
          <w:szCs w:val="28"/>
        </w:rPr>
        <w:t>9</w:t>
      </w:r>
      <w:r w:rsidR="00FC72F5" w:rsidRPr="00A92D78">
        <w:rPr>
          <w:rFonts w:ascii="Arial" w:hAnsi="Arial" w:cs="Arial"/>
          <w:smallCaps/>
          <w:sz w:val="28"/>
          <w:szCs w:val="28"/>
        </w:rPr>
        <w:t xml:space="preserve"> декабря</w:t>
      </w:r>
      <w:r w:rsidR="00A92D78" w:rsidRPr="00A92D78">
        <w:rPr>
          <w:rFonts w:ascii="Arial" w:hAnsi="Arial" w:cs="Arial"/>
          <w:smallCaps/>
          <w:sz w:val="28"/>
          <w:szCs w:val="28"/>
        </w:rPr>
        <w:t xml:space="preserve"> 2015</w:t>
      </w:r>
      <w:r w:rsidR="00FC72F5" w:rsidRPr="00A92D78">
        <w:rPr>
          <w:rFonts w:ascii="Arial" w:hAnsi="Arial" w:cs="Arial"/>
          <w:smallCaps/>
          <w:sz w:val="28"/>
          <w:szCs w:val="28"/>
        </w:rPr>
        <w:t xml:space="preserve"> г.</w:t>
      </w:r>
    </w:p>
    <w:p w:rsidR="00FC72F5" w:rsidRPr="00A92D78" w:rsidRDefault="00FC72F5" w:rsidP="00A92D7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FC72F5" w:rsidRPr="00A92D78" w:rsidRDefault="00FC72F5" w:rsidP="00A92D78">
      <w:pPr>
        <w:jc w:val="center"/>
        <w:rPr>
          <w:rFonts w:ascii="Arial" w:hAnsi="Arial" w:cs="Arial"/>
          <w:b/>
          <w:sz w:val="28"/>
          <w:szCs w:val="28"/>
        </w:rPr>
      </w:pPr>
    </w:p>
    <w:p w:rsidR="00FC72F5" w:rsidRPr="00A92D78" w:rsidRDefault="00FC72F5" w:rsidP="00A92D78">
      <w:pPr>
        <w:jc w:val="both"/>
        <w:rPr>
          <w:rFonts w:ascii="Arial" w:hAnsi="Arial" w:cs="Arial"/>
          <w:sz w:val="28"/>
          <w:szCs w:val="28"/>
        </w:rPr>
      </w:pPr>
      <w:r w:rsidRPr="00A92D78">
        <w:rPr>
          <w:rFonts w:ascii="Arial" w:hAnsi="Arial" w:cs="Arial"/>
          <w:b/>
          <w:caps/>
          <w:sz w:val="28"/>
          <w:szCs w:val="28"/>
        </w:rPr>
        <w:t>Основные направления работы</w:t>
      </w:r>
      <w:r w:rsidRPr="00A92D78">
        <w:rPr>
          <w:rFonts w:ascii="Arial" w:hAnsi="Arial" w:cs="Arial"/>
          <w:sz w:val="28"/>
          <w:szCs w:val="28"/>
        </w:rPr>
        <w:t>:</w:t>
      </w:r>
    </w:p>
    <w:p w:rsidR="00FB1F8F" w:rsidRPr="00D86B71" w:rsidRDefault="00FB1F8F" w:rsidP="00FB1F8F">
      <w:pPr>
        <w:numPr>
          <w:ilvl w:val="0"/>
          <w:numId w:val="2"/>
        </w:numPr>
        <w:tabs>
          <w:tab w:val="clear" w:pos="786"/>
          <w:tab w:val="num" w:pos="0"/>
          <w:tab w:val="left" w:pos="900"/>
        </w:tabs>
        <w:ind w:left="0" w:firstLine="540"/>
        <w:jc w:val="both"/>
        <w:rPr>
          <w:rFonts w:ascii="Arial" w:hAnsi="Arial" w:cs="Arial"/>
          <w:bCs/>
          <w:sz w:val="28"/>
          <w:szCs w:val="28"/>
        </w:rPr>
      </w:pPr>
      <w:r w:rsidRPr="00D86B71">
        <w:rPr>
          <w:rStyle w:val="w"/>
          <w:rFonts w:ascii="Arial" w:hAnsi="Arial" w:cs="Arial"/>
          <w:sz w:val="28"/>
          <w:szCs w:val="28"/>
        </w:rPr>
        <w:t>проблема</w:t>
      </w:r>
      <w:r w:rsidRPr="00D86B71">
        <w:rPr>
          <w:rFonts w:ascii="Arial" w:hAnsi="Arial" w:cs="Arial"/>
          <w:sz w:val="28"/>
          <w:szCs w:val="28"/>
        </w:rPr>
        <w:t xml:space="preserve"> системных нарушений речи  в трудах Л.С. Волковой и современных исследователей</w:t>
      </w:r>
      <w:r w:rsidRPr="00D86B71">
        <w:rPr>
          <w:rFonts w:ascii="Arial" w:hAnsi="Arial" w:cs="Arial"/>
          <w:bCs/>
          <w:sz w:val="28"/>
          <w:szCs w:val="28"/>
        </w:rPr>
        <w:t>;</w:t>
      </w:r>
    </w:p>
    <w:p w:rsidR="00FB1F8F" w:rsidRPr="00D86B71" w:rsidRDefault="00FB1F8F" w:rsidP="00FB1F8F">
      <w:pPr>
        <w:numPr>
          <w:ilvl w:val="0"/>
          <w:numId w:val="2"/>
        </w:numPr>
        <w:tabs>
          <w:tab w:val="clear" w:pos="786"/>
          <w:tab w:val="num" w:pos="0"/>
          <w:tab w:val="left" w:pos="900"/>
        </w:tabs>
        <w:ind w:left="0" w:firstLine="540"/>
        <w:jc w:val="both"/>
        <w:rPr>
          <w:rFonts w:ascii="Arial" w:hAnsi="Arial" w:cs="Arial"/>
          <w:bCs/>
          <w:sz w:val="28"/>
          <w:szCs w:val="28"/>
        </w:rPr>
      </w:pPr>
      <w:r w:rsidRPr="00D86B71">
        <w:rPr>
          <w:rFonts w:ascii="Arial" w:hAnsi="Arial" w:cs="Arial"/>
          <w:bCs/>
          <w:sz w:val="28"/>
          <w:szCs w:val="28"/>
        </w:rPr>
        <w:t xml:space="preserve">проблема </w:t>
      </w:r>
      <w:r w:rsidRPr="00D86B71">
        <w:rPr>
          <w:rStyle w:val="w"/>
          <w:rFonts w:ascii="Arial" w:hAnsi="Arial" w:cs="Arial"/>
          <w:sz w:val="28"/>
          <w:szCs w:val="28"/>
        </w:rPr>
        <w:t>совершенствования</w:t>
      </w:r>
      <w:r w:rsidRPr="00D86B71">
        <w:rPr>
          <w:rFonts w:ascii="Arial" w:hAnsi="Arial" w:cs="Arial"/>
          <w:sz w:val="28"/>
          <w:szCs w:val="28"/>
        </w:rPr>
        <w:t xml:space="preserve"> </w:t>
      </w:r>
      <w:r w:rsidRPr="00D86B71">
        <w:rPr>
          <w:rStyle w:val="w"/>
          <w:rFonts w:ascii="Arial" w:hAnsi="Arial" w:cs="Arial"/>
          <w:sz w:val="28"/>
          <w:szCs w:val="28"/>
        </w:rPr>
        <w:t>логопедической</w:t>
      </w:r>
      <w:r w:rsidRPr="00D86B71">
        <w:rPr>
          <w:rFonts w:ascii="Arial" w:hAnsi="Arial" w:cs="Arial"/>
          <w:sz w:val="28"/>
          <w:szCs w:val="28"/>
        </w:rPr>
        <w:t xml:space="preserve"> </w:t>
      </w:r>
      <w:r w:rsidRPr="00D86B71">
        <w:rPr>
          <w:rStyle w:val="w"/>
          <w:rFonts w:ascii="Arial" w:hAnsi="Arial" w:cs="Arial"/>
          <w:sz w:val="28"/>
          <w:szCs w:val="28"/>
        </w:rPr>
        <w:t>подготовки</w:t>
      </w:r>
      <w:r w:rsidRPr="00D86B71">
        <w:rPr>
          <w:rFonts w:ascii="Arial" w:hAnsi="Arial" w:cs="Arial"/>
          <w:sz w:val="28"/>
          <w:szCs w:val="28"/>
        </w:rPr>
        <w:t xml:space="preserve"> </w:t>
      </w:r>
      <w:r w:rsidRPr="00D86B71">
        <w:rPr>
          <w:rStyle w:val="w"/>
          <w:rFonts w:ascii="Arial" w:hAnsi="Arial" w:cs="Arial"/>
          <w:sz w:val="28"/>
          <w:szCs w:val="28"/>
        </w:rPr>
        <w:t>в</w:t>
      </w:r>
      <w:r w:rsidRPr="00D86B71">
        <w:rPr>
          <w:rFonts w:ascii="Arial" w:hAnsi="Arial" w:cs="Arial"/>
          <w:sz w:val="28"/>
          <w:szCs w:val="28"/>
        </w:rPr>
        <w:t xml:space="preserve"> </w:t>
      </w:r>
      <w:r>
        <w:rPr>
          <w:rStyle w:val="w"/>
          <w:rFonts w:ascii="Arial" w:hAnsi="Arial" w:cs="Arial"/>
          <w:sz w:val="28"/>
          <w:szCs w:val="28"/>
        </w:rPr>
        <w:t>вуз</w:t>
      </w:r>
      <w:r w:rsidRPr="00D86B71">
        <w:rPr>
          <w:rStyle w:val="w"/>
          <w:rFonts w:ascii="Arial" w:hAnsi="Arial" w:cs="Arial"/>
          <w:sz w:val="28"/>
          <w:szCs w:val="28"/>
        </w:rPr>
        <w:t>ах в трудах</w:t>
      </w:r>
      <w:r w:rsidRPr="00D86B71">
        <w:rPr>
          <w:rStyle w:val="w"/>
          <w:rFonts w:ascii="Arial" w:hAnsi="Arial" w:cs="Arial"/>
          <w:szCs w:val="28"/>
        </w:rPr>
        <w:t xml:space="preserve"> </w:t>
      </w:r>
      <w:r w:rsidRPr="00D86B71">
        <w:rPr>
          <w:rStyle w:val="w"/>
          <w:rFonts w:ascii="Arial" w:hAnsi="Arial" w:cs="Arial"/>
          <w:sz w:val="28"/>
          <w:szCs w:val="28"/>
        </w:rPr>
        <w:t>Л.С. Волковой</w:t>
      </w:r>
      <w:r w:rsidRPr="00D86B71">
        <w:rPr>
          <w:rStyle w:val="w"/>
          <w:rFonts w:ascii="Arial" w:hAnsi="Arial" w:cs="Arial"/>
          <w:szCs w:val="28"/>
        </w:rPr>
        <w:t xml:space="preserve"> </w:t>
      </w:r>
      <w:r w:rsidRPr="00D86B71">
        <w:rPr>
          <w:rStyle w:val="w"/>
          <w:rFonts w:ascii="Arial" w:hAnsi="Arial" w:cs="Arial"/>
          <w:sz w:val="28"/>
          <w:szCs w:val="28"/>
        </w:rPr>
        <w:t>и современных исследователей;</w:t>
      </w:r>
    </w:p>
    <w:p w:rsidR="00D86B71" w:rsidRDefault="00D86B71" w:rsidP="00D86B71">
      <w:pPr>
        <w:numPr>
          <w:ilvl w:val="0"/>
          <w:numId w:val="2"/>
        </w:numPr>
        <w:tabs>
          <w:tab w:val="clear" w:pos="786"/>
          <w:tab w:val="num" w:pos="0"/>
          <w:tab w:val="left" w:pos="900"/>
        </w:tabs>
        <w:ind w:left="0"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проблема   сложного речевого дефекта в трудах Р.И. </w:t>
      </w:r>
      <w:proofErr w:type="spellStart"/>
      <w:r>
        <w:rPr>
          <w:rFonts w:ascii="Arial" w:hAnsi="Arial" w:cs="Arial"/>
          <w:bCs/>
          <w:sz w:val="28"/>
          <w:szCs w:val="28"/>
        </w:rPr>
        <w:t>Лалаевой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и современных исследователей; </w:t>
      </w:r>
    </w:p>
    <w:p w:rsidR="00D86B71" w:rsidRPr="00D86B71" w:rsidRDefault="00D86B71" w:rsidP="00D86B71">
      <w:pPr>
        <w:numPr>
          <w:ilvl w:val="0"/>
          <w:numId w:val="2"/>
        </w:numPr>
        <w:tabs>
          <w:tab w:val="clear" w:pos="786"/>
          <w:tab w:val="num" w:pos="0"/>
          <w:tab w:val="left" w:pos="900"/>
        </w:tabs>
        <w:ind w:left="0" w:firstLine="540"/>
        <w:jc w:val="both"/>
        <w:rPr>
          <w:rFonts w:ascii="Arial" w:hAnsi="Arial" w:cs="Arial"/>
          <w:bCs/>
          <w:sz w:val="28"/>
          <w:szCs w:val="28"/>
        </w:rPr>
      </w:pPr>
      <w:r w:rsidRPr="00D86B71">
        <w:rPr>
          <w:rFonts w:ascii="Arial" w:hAnsi="Arial" w:cs="Arial"/>
          <w:bCs/>
          <w:sz w:val="28"/>
          <w:szCs w:val="28"/>
        </w:rPr>
        <w:t xml:space="preserve">проблема профилактики и коррекции </w:t>
      </w:r>
      <w:proofErr w:type="spellStart"/>
      <w:r w:rsidRPr="00D86B71">
        <w:rPr>
          <w:rFonts w:ascii="Arial" w:hAnsi="Arial" w:cs="Arial"/>
          <w:bCs/>
          <w:sz w:val="28"/>
          <w:szCs w:val="28"/>
        </w:rPr>
        <w:t>дисграфии</w:t>
      </w:r>
      <w:proofErr w:type="spellEnd"/>
      <w:r w:rsidRPr="00D86B71">
        <w:rPr>
          <w:rFonts w:ascii="Arial" w:hAnsi="Arial" w:cs="Arial"/>
          <w:bCs/>
          <w:sz w:val="28"/>
          <w:szCs w:val="28"/>
        </w:rPr>
        <w:t xml:space="preserve"> в трудах </w:t>
      </w:r>
      <w:r w:rsidR="00FB1F8F" w:rsidRPr="00FB1F8F">
        <w:rPr>
          <w:rFonts w:ascii="Arial" w:hAnsi="Arial" w:cs="Arial"/>
          <w:bCs/>
          <w:sz w:val="28"/>
          <w:szCs w:val="28"/>
        </w:rPr>
        <w:br/>
      </w:r>
      <w:r w:rsidRPr="00D86B71">
        <w:rPr>
          <w:rFonts w:ascii="Arial" w:hAnsi="Arial" w:cs="Arial"/>
          <w:bCs/>
          <w:sz w:val="28"/>
          <w:szCs w:val="28"/>
        </w:rPr>
        <w:t>Л.Г. Парамоновой и современных исследователей;</w:t>
      </w:r>
    </w:p>
    <w:p w:rsidR="00D86B71" w:rsidRDefault="00D86B71" w:rsidP="00D86B71">
      <w:pPr>
        <w:numPr>
          <w:ilvl w:val="0"/>
          <w:numId w:val="2"/>
        </w:numPr>
        <w:tabs>
          <w:tab w:val="clear" w:pos="786"/>
          <w:tab w:val="num" w:pos="0"/>
          <w:tab w:val="left" w:pos="900"/>
        </w:tabs>
        <w:ind w:left="0"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соотношение речевых и неречевых симптомов в структуре речевого дефекта;</w:t>
      </w:r>
    </w:p>
    <w:p w:rsidR="00D86B71" w:rsidRDefault="00D86B71" w:rsidP="00D86B71">
      <w:pPr>
        <w:numPr>
          <w:ilvl w:val="0"/>
          <w:numId w:val="2"/>
        </w:numPr>
        <w:tabs>
          <w:tab w:val="clear" w:pos="786"/>
          <w:tab w:val="num" w:pos="0"/>
          <w:tab w:val="left" w:pos="900"/>
        </w:tabs>
        <w:ind w:left="0"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проблема механизмов системного недоразвития речи у детей с отклонениями в развитии;</w:t>
      </w:r>
    </w:p>
    <w:p w:rsidR="00D86B71" w:rsidRDefault="00D86B71" w:rsidP="00D86B71">
      <w:pPr>
        <w:numPr>
          <w:ilvl w:val="0"/>
          <w:numId w:val="2"/>
        </w:numPr>
        <w:tabs>
          <w:tab w:val="clear" w:pos="786"/>
          <w:tab w:val="num" w:pos="0"/>
          <w:tab w:val="left" w:pos="900"/>
        </w:tabs>
        <w:ind w:left="0"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диагностика и коррекция речевых расстройств у детей с нарушениями развития;</w:t>
      </w:r>
    </w:p>
    <w:p w:rsidR="00D86B71" w:rsidRDefault="00D86B71" w:rsidP="00D86B71">
      <w:pPr>
        <w:numPr>
          <w:ilvl w:val="0"/>
          <w:numId w:val="2"/>
        </w:numPr>
        <w:tabs>
          <w:tab w:val="clear" w:pos="786"/>
          <w:tab w:val="num" w:pos="0"/>
          <w:tab w:val="left" w:pos="900"/>
        </w:tabs>
        <w:ind w:left="0"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анализ различных аспектов проблемы диагностики и коррекции  нарушений устной речи в современных исследованиях;</w:t>
      </w:r>
    </w:p>
    <w:p w:rsidR="00D86B71" w:rsidRDefault="00D86B71" w:rsidP="00D86B71">
      <w:pPr>
        <w:numPr>
          <w:ilvl w:val="0"/>
          <w:numId w:val="2"/>
        </w:numPr>
        <w:tabs>
          <w:tab w:val="clear" w:pos="786"/>
          <w:tab w:val="num" w:pos="0"/>
          <w:tab w:val="left" w:pos="900"/>
        </w:tabs>
        <w:ind w:left="0"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исследование структуры нарушений письменной речи в современных  исследованиях;</w:t>
      </w:r>
    </w:p>
    <w:p w:rsidR="00D86B71" w:rsidRDefault="00D86B71" w:rsidP="00D86B71">
      <w:pPr>
        <w:numPr>
          <w:ilvl w:val="0"/>
          <w:numId w:val="2"/>
        </w:numPr>
        <w:tabs>
          <w:tab w:val="clear" w:pos="786"/>
          <w:tab w:val="num" w:pos="0"/>
          <w:tab w:val="left" w:pos="900"/>
        </w:tabs>
        <w:ind w:left="0"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значение и формы работы с семьей детей с отклонениями  в развитии;</w:t>
      </w:r>
    </w:p>
    <w:p w:rsidR="00D86B71" w:rsidRDefault="00D86B71" w:rsidP="00D86B71">
      <w:pPr>
        <w:numPr>
          <w:ilvl w:val="0"/>
          <w:numId w:val="2"/>
        </w:numPr>
        <w:tabs>
          <w:tab w:val="clear" w:pos="786"/>
          <w:tab w:val="num" w:pos="0"/>
          <w:tab w:val="left" w:pos="900"/>
        </w:tabs>
        <w:ind w:left="0"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применение информационных компьютерных технологий в коррекции нарушений речи.</w:t>
      </w:r>
    </w:p>
    <w:p w:rsidR="00D86B71" w:rsidRDefault="00D86B71" w:rsidP="00D86B7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D86B71" w:rsidRDefault="00D86B71" w:rsidP="00D86B71">
      <w:pPr>
        <w:rPr>
          <w:rFonts w:ascii="Arial" w:hAnsi="Arial" w:cs="Arial"/>
        </w:rPr>
      </w:pPr>
    </w:p>
    <w:p w:rsidR="00AC5ED0" w:rsidRPr="00FB1F8F" w:rsidRDefault="00AC5ED0" w:rsidP="00A92D78">
      <w:pPr>
        <w:jc w:val="both"/>
        <w:rPr>
          <w:rFonts w:ascii="Arial" w:hAnsi="Arial" w:cs="Arial"/>
          <w:b/>
          <w:sz w:val="28"/>
          <w:szCs w:val="28"/>
        </w:rPr>
      </w:pPr>
    </w:p>
    <w:p w:rsidR="00FC72F5" w:rsidRPr="00A92D78" w:rsidRDefault="00FC72F5" w:rsidP="00A92D78">
      <w:pPr>
        <w:jc w:val="both"/>
        <w:rPr>
          <w:rFonts w:ascii="Arial" w:hAnsi="Arial" w:cs="Arial"/>
          <w:sz w:val="28"/>
          <w:szCs w:val="28"/>
        </w:rPr>
      </w:pPr>
      <w:r w:rsidRPr="00A92D78">
        <w:rPr>
          <w:rFonts w:ascii="Arial" w:hAnsi="Arial" w:cs="Arial"/>
          <w:b/>
          <w:sz w:val="28"/>
          <w:szCs w:val="28"/>
        </w:rPr>
        <w:lastRenderedPageBreak/>
        <w:t>Правила оформления материалов:</w:t>
      </w:r>
      <w:r w:rsidRPr="00A92D78">
        <w:rPr>
          <w:rFonts w:ascii="Arial" w:hAnsi="Arial" w:cs="Arial"/>
          <w:sz w:val="28"/>
          <w:szCs w:val="28"/>
        </w:rPr>
        <w:t xml:space="preserve"> объем статей должен быть не менее 5 страниц набранного на компьютере текста; текст должен быть набран </w:t>
      </w:r>
      <w:r w:rsidRPr="00A92D78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A92D78">
        <w:rPr>
          <w:rFonts w:ascii="Arial" w:hAnsi="Arial" w:cs="Arial"/>
          <w:sz w:val="28"/>
          <w:szCs w:val="28"/>
        </w:rPr>
        <w:t xml:space="preserve">в редакторе </w:t>
      </w:r>
      <w:r w:rsidRPr="00A92D78">
        <w:rPr>
          <w:rFonts w:ascii="Arial" w:hAnsi="Arial" w:cs="Arial"/>
          <w:sz w:val="28"/>
          <w:szCs w:val="28"/>
          <w:lang w:val="en-US"/>
        </w:rPr>
        <w:t>WORD</w:t>
      </w:r>
      <w:r w:rsidRPr="00A92D78">
        <w:rPr>
          <w:rFonts w:ascii="Arial" w:hAnsi="Arial" w:cs="Arial"/>
          <w:sz w:val="28"/>
          <w:szCs w:val="28"/>
        </w:rPr>
        <w:t xml:space="preserve">; параметры страницы (поля) - </w:t>
      </w:r>
      <w:r w:rsidRPr="00A92D78">
        <w:rPr>
          <w:rFonts w:ascii="Arial" w:hAnsi="Arial" w:cs="Arial"/>
          <w:b/>
          <w:bCs/>
          <w:sz w:val="28"/>
          <w:szCs w:val="28"/>
        </w:rPr>
        <w:t>2,0</w:t>
      </w:r>
      <w:r w:rsidRPr="00A92D78">
        <w:rPr>
          <w:rFonts w:ascii="Arial" w:hAnsi="Arial" w:cs="Arial"/>
          <w:sz w:val="28"/>
          <w:szCs w:val="28"/>
        </w:rPr>
        <w:t xml:space="preserve">см; абзац – </w:t>
      </w:r>
      <w:r w:rsidRPr="00A92D78">
        <w:rPr>
          <w:rFonts w:ascii="Arial" w:hAnsi="Arial" w:cs="Arial"/>
          <w:b/>
          <w:bCs/>
          <w:sz w:val="28"/>
          <w:szCs w:val="28"/>
        </w:rPr>
        <w:t>1,25</w:t>
      </w:r>
      <w:r w:rsidRPr="00A92D78">
        <w:rPr>
          <w:rFonts w:ascii="Arial" w:hAnsi="Arial" w:cs="Arial"/>
          <w:sz w:val="28"/>
          <w:szCs w:val="28"/>
        </w:rPr>
        <w:t xml:space="preserve">; интервал – </w:t>
      </w:r>
      <w:r w:rsidRPr="00A92D78">
        <w:rPr>
          <w:rFonts w:ascii="Arial" w:hAnsi="Arial" w:cs="Arial"/>
          <w:b/>
          <w:bCs/>
          <w:sz w:val="28"/>
          <w:szCs w:val="28"/>
        </w:rPr>
        <w:t>полуторный</w:t>
      </w:r>
      <w:r w:rsidRPr="00A92D78">
        <w:rPr>
          <w:rFonts w:ascii="Arial" w:hAnsi="Arial" w:cs="Arial"/>
          <w:sz w:val="28"/>
          <w:szCs w:val="28"/>
        </w:rPr>
        <w:t xml:space="preserve">; шрифт – </w:t>
      </w:r>
      <w:r w:rsidRPr="00A92D78">
        <w:rPr>
          <w:rFonts w:ascii="Arial" w:hAnsi="Arial" w:cs="Arial"/>
          <w:sz w:val="28"/>
          <w:szCs w:val="28"/>
          <w:lang w:val="en-US"/>
        </w:rPr>
        <w:t>Arial</w:t>
      </w:r>
      <w:r w:rsidRPr="00A92D78">
        <w:rPr>
          <w:rFonts w:ascii="Arial" w:hAnsi="Arial" w:cs="Arial"/>
          <w:sz w:val="28"/>
          <w:szCs w:val="28"/>
        </w:rPr>
        <w:t xml:space="preserve">; таблицы, рисунки и список литературы в тексте </w:t>
      </w:r>
      <w:r w:rsidRPr="00A92D78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A92D78">
        <w:rPr>
          <w:rFonts w:ascii="Arial" w:hAnsi="Arial" w:cs="Arial"/>
          <w:sz w:val="28"/>
          <w:szCs w:val="28"/>
        </w:rPr>
        <w:t xml:space="preserve">. При наличии ссылок по тексту список литературы обязателен. Каждая работа, представленная в списке литературы, должна содержать все выходные данные с указанием страниц (для статей). </w:t>
      </w:r>
    </w:p>
    <w:p w:rsidR="00FC72F5" w:rsidRPr="00A92D78" w:rsidRDefault="00FC72F5" w:rsidP="00A92D78">
      <w:pPr>
        <w:jc w:val="both"/>
        <w:rPr>
          <w:rFonts w:ascii="Arial" w:hAnsi="Arial" w:cs="Arial"/>
          <w:sz w:val="28"/>
          <w:szCs w:val="28"/>
        </w:rPr>
      </w:pPr>
      <w:r w:rsidRPr="00A92D78">
        <w:rPr>
          <w:rFonts w:ascii="Arial" w:hAnsi="Arial" w:cs="Arial"/>
          <w:sz w:val="28"/>
          <w:szCs w:val="28"/>
        </w:rPr>
        <w:t xml:space="preserve">Список литературы оформляется в конце статьи в алфавитном порядке. Ссылки в тексте должны представлять собой номер по списку литературы в квадратных скобках. </w:t>
      </w:r>
    </w:p>
    <w:p w:rsidR="00FC72F5" w:rsidRPr="00A92D78" w:rsidRDefault="00FC72F5" w:rsidP="00A92D78">
      <w:pPr>
        <w:jc w:val="both"/>
        <w:rPr>
          <w:rFonts w:ascii="Arial" w:hAnsi="Arial" w:cs="Arial"/>
          <w:sz w:val="28"/>
          <w:szCs w:val="28"/>
        </w:rPr>
      </w:pPr>
      <w:r w:rsidRPr="00A92D78">
        <w:rPr>
          <w:rFonts w:ascii="Arial" w:hAnsi="Arial" w:cs="Arial"/>
          <w:sz w:val="28"/>
          <w:szCs w:val="28"/>
        </w:rPr>
        <w:t>После использования цитаты указывается в квадратных скобках номер по списку литературы и страница</w:t>
      </w:r>
      <w:proofErr w:type="gramStart"/>
      <w:r w:rsidRPr="00A92D78">
        <w:rPr>
          <w:rFonts w:ascii="Arial" w:hAnsi="Arial" w:cs="Arial"/>
          <w:sz w:val="28"/>
          <w:szCs w:val="28"/>
        </w:rPr>
        <w:t xml:space="preserve"> (-</w:t>
      </w:r>
      <w:proofErr w:type="gramEnd"/>
      <w:r w:rsidRPr="00A92D78">
        <w:rPr>
          <w:rFonts w:ascii="Arial" w:hAnsi="Arial" w:cs="Arial"/>
          <w:sz w:val="28"/>
          <w:szCs w:val="28"/>
        </w:rPr>
        <w:t>ы), например «…» [4; с.5]</w:t>
      </w:r>
    </w:p>
    <w:p w:rsidR="00FC72F5" w:rsidRPr="00A92D78" w:rsidRDefault="00FC72F5" w:rsidP="00A92D78">
      <w:pPr>
        <w:jc w:val="both"/>
        <w:rPr>
          <w:rFonts w:ascii="Arial" w:hAnsi="Arial" w:cs="Arial"/>
          <w:b/>
          <w:sz w:val="28"/>
          <w:szCs w:val="28"/>
        </w:rPr>
      </w:pPr>
      <w:r w:rsidRPr="00A92D78">
        <w:rPr>
          <w:rFonts w:ascii="Arial" w:hAnsi="Arial" w:cs="Arial"/>
          <w:sz w:val="28"/>
          <w:szCs w:val="28"/>
        </w:rPr>
        <w:t xml:space="preserve">Первоначально высылаются </w:t>
      </w:r>
      <w:r w:rsidRPr="00A92D78">
        <w:rPr>
          <w:rFonts w:ascii="Arial" w:hAnsi="Arial" w:cs="Arial"/>
          <w:b/>
          <w:sz w:val="28"/>
          <w:szCs w:val="28"/>
          <w:u w:val="single"/>
        </w:rPr>
        <w:t>2 файла: 1) статья; 2) заявка на участие</w:t>
      </w:r>
      <w:r w:rsidRPr="00A92D78">
        <w:rPr>
          <w:rFonts w:ascii="Arial" w:hAnsi="Arial" w:cs="Arial"/>
          <w:b/>
          <w:sz w:val="28"/>
          <w:szCs w:val="28"/>
        </w:rPr>
        <w:t>.</w:t>
      </w:r>
    </w:p>
    <w:p w:rsidR="00B11D66" w:rsidRDefault="00FC72F5" w:rsidP="00B11D66">
      <w:pPr>
        <w:jc w:val="both"/>
        <w:rPr>
          <w:rFonts w:ascii="Arial" w:hAnsi="Arial" w:cs="Arial"/>
          <w:sz w:val="28"/>
          <w:szCs w:val="28"/>
        </w:rPr>
      </w:pPr>
      <w:r w:rsidRPr="00A92D78">
        <w:rPr>
          <w:rFonts w:ascii="Arial" w:hAnsi="Arial" w:cs="Arial"/>
          <w:sz w:val="28"/>
          <w:szCs w:val="28"/>
        </w:rPr>
        <w:t xml:space="preserve">В </w:t>
      </w:r>
      <w:r w:rsidRPr="00A92D78">
        <w:rPr>
          <w:rFonts w:ascii="Arial" w:hAnsi="Arial" w:cs="Arial"/>
          <w:b/>
          <w:sz w:val="28"/>
          <w:szCs w:val="28"/>
        </w:rPr>
        <w:t>статье</w:t>
      </w:r>
      <w:r w:rsidRPr="00A92D78">
        <w:rPr>
          <w:rFonts w:ascii="Arial" w:hAnsi="Arial" w:cs="Arial"/>
          <w:sz w:val="28"/>
          <w:szCs w:val="28"/>
        </w:rPr>
        <w:t xml:space="preserve"> </w:t>
      </w:r>
      <w:r w:rsidRPr="00A92D78">
        <w:rPr>
          <w:rFonts w:ascii="Arial" w:hAnsi="Arial" w:cs="Arial"/>
          <w:b/>
          <w:sz w:val="28"/>
          <w:szCs w:val="28"/>
        </w:rPr>
        <w:t>обязательно указывается</w:t>
      </w:r>
      <w:r w:rsidRPr="00A92D78">
        <w:rPr>
          <w:rFonts w:ascii="Arial" w:hAnsi="Arial" w:cs="Arial"/>
          <w:sz w:val="28"/>
          <w:szCs w:val="28"/>
        </w:rPr>
        <w:t xml:space="preserve"> авто</w:t>
      </w:r>
      <w:proofErr w:type="gramStart"/>
      <w:r w:rsidRPr="00A92D78">
        <w:rPr>
          <w:rFonts w:ascii="Arial" w:hAnsi="Arial" w:cs="Arial"/>
          <w:sz w:val="28"/>
          <w:szCs w:val="28"/>
        </w:rPr>
        <w:t>р(</w:t>
      </w:r>
      <w:proofErr w:type="gramEnd"/>
      <w:r w:rsidRPr="00A92D78">
        <w:rPr>
          <w:rFonts w:ascii="Arial" w:hAnsi="Arial" w:cs="Arial"/>
          <w:sz w:val="28"/>
          <w:szCs w:val="28"/>
        </w:rPr>
        <w:t xml:space="preserve">-ы), должность, ученая степень, ученое звание, полное название представленной организации или место работы, ниже по центру - название статьи, выделенное жирным шрифтом. </w:t>
      </w:r>
    </w:p>
    <w:p w:rsidR="00FC72F5" w:rsidRPr="00B11D66" w:rsidRDefault="00FC72F5" w:rsidP="00B11D66">
      <w:pPr>
        <w:jc w:val="both"/>
        <w:rPr>
          <w:rFonts w:ascii="Arial" w:hAnsi="Arial" w:cs="Arial"/>
          <w:sz w:val="28"/>
          <w:szCs w:val="28"/>
        </w:rPr>
      </w:pPr>
      <w:r w:rsidRPr="00A92D78">
        <w:rPr>
          <w:rFonts w:ascii="Arial" w:hAnsi="Arial" w:cs="Arial"/>
          <w:sz w:val="28"/>
          <w:szCs w:val="28"/>
        </w:rPr>
        <w:t xml:space="preserve">Заявку на участие в конференции и материалы статей просим прислать </w:t>
      </w:r>
      <w:ins w:id="2" w:author="pahan" w:date="2012-12-20T13:57:00Z">
        <w:r w:rsidRPr="00A92D78">
          <w:rPr>
            <w:rFonts w:ascii="Arial" w:hAnsi="Arial" w:cs="Arial"/>
            <w:sz w:val="28"/>
            <w:szCs w:val="28"/>
          </w:rPr>
          <w:t xml:space="preserve">           </w:t>
        </w:r>
      </w:ins>
      <w:r w:rsidRPr="00B11D66">
        <w:rPr>
          <w:rFonts w:ascii="Arial" w:hAnsi="Arial" w:cs="Arial"/>
          <w:b/>
          <w:bCs/>
          <w:i/>
          <w:sz w:val="28"/>
          <w:szCs w:val="28"/>
        </w:rPr>
        <w:t xml:space="preserve">не позже </w:t>
      </w:r>
      <w:r w:rsidR="003975F8" w:rsidRPr="00B11D66">
        <w:rPr>
          <w:rFonts w:ascii="Arial" w:hAnsi="Arial" w:cs="Arial"/>
          <w:b/>
          <w:bCs/>
          <w:i/>
          <w:sz w:val="28"/>
          <w:szCs w:val="28"/>
        </w:rPr>
        <w:t>1</w:t>
      </w:r>
      <w:r w:rsidRPr="00B11D66">
        <w:rPr>
          <w:rFonts w:ascii="Arial" w:hAnsi="Arial" w:cs="Arial"/>
          <w:b/>
          <w:bCs/>
          <w:i/>
          <w:sz w:val="28"/>
          <w:szCs w:val="28"/>
        </w:rPr>
        <w:t>5 октября 201</w:t>
      </w:r>
      <w:r w:rsidR="003975F8" w:rsidRPr="00B11D66">
        <w:rPr>
          <w:rFonts w:ascii="Arial" w:hAnsi="Arial" w:cs="Arial"/>
          <w:b/>
          <w:bCs/>
          <w:i/>
          <w:sz w:val="28"/>
          <w:szCs w:val="28"/>
        </w:rPr>
        <w:t>5</w:t>
      </w:r>
      <w:r w:rsidRPr="00B11D66">
        <w:rPr>
          <w:rFonts w:ascii="Arial" w:hAnsi="Arial" w:cs="Arial"/>
          <w:b/>
          <w:bCs/>
          <w:i/>
          <w:sz w:val="28"/>
          <w:szCs w:val="28"/>
        </w:rPr>
        <w:t xml:space="preserve"> г</w:t>
      </w:r>
      <w:r w:rsidRPr="00A92D78">
        <w:rPr>
          <w:rFonts w:ascii="Arial" w:hAnsi="Arial" w:cs="Arial"/>
          <w:sz w:val="28"/>
          <w:szCs w:val="28"/>
        </w:rPr>
        <w:t>. по адресу</w:t>
      </w:r>
      <w:r w:rsidRPr="00A92D78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1348C1" w:rsidRPr="00C96D79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pamyat</w:t>
        </w:r>
        <w:r w:rsidR="001348C1" w:rsidRPr="00C96D79">
          <w:rPr>
            <w:rStyle w:val="a3"/>
            <w:rFonts w:ascii="Arial" w:hAnsi="Arial" w:cs="Arial"/>
            <w:bCs/>
            <w:sz w:val="28"/>
            <w:szCs w:val="28"/>
          </w:rPr>
          <w:t>.</w:t>
        </w:r>
        <w:r w:rsidR="001348C1" w:rsidRPr="00C96D79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uchitel</w:t>
        </w:r>
        <w:r w:rsidR="001348C1" w:rsidRPr="00C96D79">
          <w:rPr>
            <w:rStyle w:val="a3"/>
            <w:rFonts w:ascii="Arial" w:hAnsi="Arial" w:cs="Arial"/>
            <w:bCs/>
            <w:sz w:val="28"/>
            <w:szCs w:val="28"/>
          </w:rPr>
          <w:t>2015@</w:t>
        </w:r>
        <w:r w:rsidR="001348C1" w:rsidRPr="00C96D79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mail</w:t>
        </w:r>
        <w:r w:rsidR="001348C1" w:rsidRPr="00C96D79">
          <w:rPr>
            <w:rStyle w:val="a3"/>
            <w:rFonts w:ascii="Arial" w:hAnsi="Arial" w:cs="Arial"/>
            <w:bCs/>
            <w:sz w:val="28"/>
            <w:szCs w:val="28"/>
          </w:rPr>
          <w:t>.</w:t>
        </w:r>
        <w:proofErr w:type="spellStart"/>
        <w:r w:rsidR="001348C1" w:rsidRPr="00C96D79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ru</w:t>
        </w:r>
        <w:proofErr w:type="spellEnd"/>
      </w:hyperlink>
      <w:r w:rsidR="001348C1" w:rsidRPr="00A92D78">
        <w:rPr>
          <w:rFonts w:ascii="Arial" w:hAnsi="Arial" w:cs="Arial"/>
          <w:sz w:val="28"/>
          <w:szCs w:val="28"/>
        </w:rPr>
        <w:t xml:space="preserve"> </w:t>
      </w:r>
      <w:r w:rsidRPr="00A92D78">
        <w:rPr>
          <w:rFonts w:ascii="Arial" w:hAnsi="Arial" w:cs="Arial"/>
          <w:sz w:val="28"/>
          <w:szCs w:val="28"/>
        </w:rPr>
        <w:t xml:space="preserve">Статьи, поступившие после </w:t>
      </w:r>
      <w:r w:rsidR="003975F8" w:rsidRPr="003975F8">
        <w:rPr>
          <w:rFonts w:ascii="Arial" w:hAnsi="Arial" w:cs="Arial"/>
          <w:sz w:val="28"/>
          <w:szCs w:val="28"/>
        </w:rPr>
        <w:t>1</w:t>
      </w:r>
      <w:r w:rsidRPr="003975F8">
        <w:rPr>
          <w:rFonts w:ascii="Arial" w:hAnsi="Arial" w:cs="Arial"/>
          <w:sz w:val="28"/>
          <w:szCs w:val="28"/>
        </w:rPr>
        <w:t>5 октября</w:t>
      </w:r>
      <w:r w:rsidRPr="00A92D78">
        <w:rPr>
          <w:rFonts w:ascii="Arial" w:hAnsi="Arial" w:cs="Arial"/>
          <w:sz w:val="28"/>
          <w:szCs w:val="28"/>
        </w:rPr>
        <w:t xml:space="preserve"> 201</w:t>
      </w:r>
      <w:r w:rsidR="003975F8">
        <w:rPr>
          <w:rFonts w:ascii="Arial" w:hAnsi="Arial" w:cs="Arial"/>
          <w:sz w:val="28"/>
          <w:szCs w:val="28"/>
        </w:rPr>
        <w:t>5</w:t>
      </w:r>
      <w:r w:rsidRPr="00A92D78">
        <w:rPr>
          <w:rFonts w:ascii="Arial" w:hAnsi="Arial" w:cs="Arial"/>
          <w:sz w:val="28"/>
          <w:szCs w:val="28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A92D78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A92D78">
        <w:rPr>
          <w:rFonts w:ascii="Arial" w:hAnsi="Arial" w:cs="Arial"/>
          <w:sz w:val="28"/>
          <w:szCs w:val="28"/>
        </w:rPr>
        <w:t xml:space="preserve">. </w:t>
      </w:r>
      <w:r w:rsidRPr="00A92D78">
        <w:rPr>
          <w:rFonts w:ascii="Arial" w:hAnsi="Arial" w:cs="Arial"/>
          <w:b/>
          <w:i/>
          <w:sz w:val="28"/>
          <w:szCs w:val="28"/>
        </w:rPr>
        <w:t xml:space="preserve">Статьи должны быть написаны на материале собственных исследований или представлять собой теоретические обобщения по малоизученным темам или иным проблемам  речевой патологии. </w:t>
      </w:r>
    </w:p>
    <w:p w:rsidR="00B11D66" w:rsidRDefault="00FC72F5" w:rsidP="00A92D78">
      <w:pPr>
        <w:pStyle w:val="a4"/>
        <w:ind w:left="0" w:firstLine="0"/>
        <w:rPr>
          <w:rFonts w:ascii="Arial" w:hAnsi="Arial" w:cs="Arial"/>
          <w:b/>
          <w:i/>
          <w:sz w:val="28"/>
          <w:szCs w:val="28"/>
        </w:rPr>
      </w:pPr>
      <w:r w:rsidRPr="00A92D78">
        <w:rPr>
          <w:rFonts w:ascii="Arial" w:hAnsi="Arial" w:cs="Arial"/>
          <w:b/>
          <w:i/>
          <w:sz w:val="28"/>
          <w:szCs w:val="28"/>
        </w:rPr>
        <w:t>Статьи студентов и аспирантов дол</w:t>
      </w:r>
      <w:r w:rsidR="00B11D66">
        <w:rPr>
          <w:rFonts w:ascii="Arial" w:hAnsi="Arial" w:cs="Arial"/>
          <w:b/>
          <w:i/>
          <w:sz w:val="28"/>
          <w:szCs w:val="28"/>
        </w:rPr>
        <w:t xml:space="preserve">жны содержать рецензию научного </w:t>
      </w:r>
      <w:r w:rsidRPr="00A92D78">
        <w:rPr>
          <w:rFonts w:ascii="Arial" w:hAnsi="Arial" w:cs="Arial"/>
          <w:b/>
          <w:i/>
          <w:sz w:val="28"/>
          <w:szCs w:val="28"/>
        </w:rPr>
        <w:t>руководителя.</w:t>
      </w:r>
    </w:p>
    <w:p w:rsidR="00FC72F5" w:rsidRPr="00B11D66" w:rsidRDefault="00FC72F5" w:rsidP="00A92D78">
      <w:pPr>
        <w:pStyle w:val="a4"/>
        <w:ind w:left="0" w:firstLine="0"/>
        <w:rPr>
          <w:rFonts w:ascii="Arial" w:hAnsi="Arial" w:cs="Arial"/>
          <w:b/>
          <w:i/>
          <w:sz w:val="28"/>
          <w:szCs w:val="28"/>
        </w:rPr>
      </w:pPr>
      <w:r w:rsidRPr="00A92D78">
        <w:rPr>
          <w:rFonts w:ascii="Arial" w:hAnsi="Arial" w:cs="Arial"/>
          <w:sz w:val="28"/>
          <w:szCs w:val="28"/>
        </w:rPr>
        <w:t xml:space="preserve">Участие в конференции платное. Стоимость участия в конференции (включая одну публикацию, </w:t>
      </w:r>
      <w:r w:rsidRPr="00A92D78">
        <w:rPr>
          <w:rFonts w:ascii="Arial" w:hAnsi="Arial" w:cs="Arial"/>
          <w:b/>
          <w:sz w:val="28"/>
          <w:szCs w:val="28"/>
        </w:rPr>
        <w:t>объемом 5 страниц)</w:t>
      </w:r>
      <w:r w:rsidRPr="00A92D78">
        <w:rPr>
          <w:rFonts w:ascii="Arial" w:hAnsi="Arial" w:cs="Arial"/>
          <w:sz w:val="28"/>
          <w:szCs w:val="28"/>
        </w:rPr>
        <w:t xml:space="preserve"> составляет </w:t>
      </w:r>
      <w:r w:rsidR="008002A2" w:rsidRPr="008002A2">
        <w:rPr>
          <w:rFonts w:ascii="Arial" w:hAnsi="Arial" w:cs="Arial"/>
          <w:b/>
          <w:sz w:val="28"/>
          <w:szCs w:val="28"/>
        </w:rPr>
        <w:t>10</w:t>
      </w:r>
      <w:r w:rsidRPr="00A92D78">
        <w:rPr>
          <w:rFonts w:ascii="Arial" w:hAnsi="Arial" w:cs="Arial"/>
          <w:b/>
          <w:sz w:val="28"/>
          <w:szCs w:val="28"/>
        </w:rPr>
        <w:t>00 руб</w:t>
      </w:r>
      <w:r w:rsidRPr="00A92D78">
        <w:rPr>
          <w:rFonts w:ascii="Arial" w:hAnsi="Arial" w:cs="Arial"/>
          <w:sz w:val="28"/>
          <w:szCs w:val="28"/>
        </w:rPr>
        <w:t xml:space="preserve">. (стоимость одного экземпляра сборника, без расходов на рассылку авторам). За каждую страницу публикации объемом более 5 страниц стоимость взноса </w:t>
      </w:r>
      <w:r w:rsidR="00996990">
        <w:rPr>
          <w:rFonts w:ascii="Arial" w:hAnsi="Arial" w:cs="Arial"/>
          <w:b/>
          <w:sz w:val="28"/>
          <w:szCs w:val="28"/>
        </w:rPr>
        <w:t>увеличивается на 1</w:t>
      </w:r>
      <w:r w:rsidR="00996990" w:rsidRPr="00996990">
        <w:rPr>
          <w:rFonts w:ascii="Arial" w:hAnsi="Arial" w:cs="Arial"/>
          <w:b/>
          <w:sz w:val="28"/>
          <w:szCs w:val="28"/>
        </w:rPr>
        <w:t>0</w:t>
      </w:r>
      <w:r w:rsidRPr="00A92D78">
        <w:rPr>
          <w:rFonts w:ascii="Arial" w:hAnsi="Arial" w:cs="Arial"/>
          <w:b/>
          <w:sz w:val="28"/>
          <w:szCs w:val="28"/>
        </w:rPr>
        <w:t>0 руб.</w:t>
      </w:r>
      <w:r w:rsidRPr="00A92D78">
        <w:rPr>
          <w:rFonts w:ascii="Arial" w:hAnsi="Arial" w:cs="Arial"/>
          <w:sz w:val="28"/>
          <w:szCs w:val="28"/>
        </w:rPr>
        <w:t xml:space="preserve"> Если статья написана коллективом авторов, то </w:t>
      </w:r>
      <w:r w:rsidRPr="00A92D78">
        <w:rPr>
          <w:rFonts w:ascii="Arial" w:hAnsi="Arial" w:cs="Arial"/>
          <w:b/>
          <w:sz w:val="28"/>
          <w:szCs w:val="28"/>
        </w:rPr>
        <w:t>каждый из авторов</w:t>
      </w:r>
      <w:r w:rsidRPr="00A92D78">
        <w:rPr>
          <w:rFonts w:ascii="Arial" w:hAnsi="Arial" w:cs="Arial"/>
          <w:sz w:val="28"/>
          <w:szCs w:val="28"/>
        </w:rPr>
        <w:t xml:space="preserve"> свой экземпляр сборника </w:t>
      </w:r>
      <w:r w:rsidRPr="00A92D78">
        <w:rPr>
          <w:rFonts w:ascii="Arial" w:hAnsi="Arial" w:cs="Arial"/>
          <w:b/>
          <w:sz w:val="28"/>
          <w:szCs w:val="28"/>
        </w:rPr>
        <w:t>оплачивает самостоятельно</w:t>
      </w:r>
      <w:r w:rsidRPr="00A92D78">
        <w:rPr>
          <w:rFonts w:ascii="Arial" w:hAnsi="Arial" w:cs="Arial"/>
          <w:sz w:val="28"/>
          <w:szCs w:val="28"/>
        </w:rPr>
        <w:t xml:space="preserve">. </w:t>
      </w:r>
      <w:r w:rsidRPr="00A92D78">
        <w:rPr>
          <w:rFonts w:ascii="Arial" w:hAnsi="Arial" w:cs="Arial"/>
          <w:bCs/>
          <w:sz w:val="28"/>
          <w:szCs w:val="28"/>
        </w:rPr>
        <w:t>Оргкомитет оставляет за собой право отбора статей для публикации, причем</w:t>
      </w:r>
      <w:r w:rsidRPr="00A92D78">
        <w:rPr>
          <w:rFonts w:ascii="Arial" w:hAnsi="Arial" w:cs="Arial"/>
          <w:sz w:val="28"/>
          <w:szCs w:val="28"/>
        </w:rPr>
        <w:t xml:space="preserve"> материалы не рецензируются и не возвращаются. </w:t>
      </w:r>
    </w:p>
    <w:p w:rsidR="00FC72F5" w:rsidRPr="00A92D78" w:rsidRDefault="00FC72F5" w:rsidP="00A92D78">
      <w:pPr>
        <w:jc w:val="both"/>
        <w:rPr>
          <w:rFonts w:ascii="Arial" w:hAnsi="Arial" w:cs="Arial"/>
          <w:b/>
          <w:sz w:val="28"/>
          <w:szCs w:val="28"/>
        </w:rPr>
      </w:pPr>
      <w:r w:rsidRPr="00A92D78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A92D78">
        <w:rPr>
          <w:rFonts w:ascii="Arial" w:hAnsi="Arial" w:cs="Arial"/>
          <w:b/>
          <w:bCs/>
          <w:sz w:val="28"/>
          <w:szCs w:val="28"/>
        </w:rPr>
        <w:t xml:space="preserve">перечисление денег на счет университета должно осуществляться только </w:t>
      </w:r>
      <w:r w:rsidRPr="00A92D78">
        <w:rPr>
          <w:rFonts w:ascii="Arial" w:hAnsi="Arial" w:cs="Arial"/>
          <w:b/>
          <w:bCs/>
          <w:sz w:val="28"/>
          <w:szCs w:val="28"/>
          <w:u w:val="single"/>
        </w:rPr>
        <w:t>после получения</w:t>
      </w:r>
      <w:r w:rsidRPr="00A92D78">
        <w:rPr>
          <w:rFonts w:ascii="Arial" w:hAnsi="Arial" w:cs="Arial"/>
          <w:b/>
          <w:bCs/>
          <w:sz w:val="28"/>
          <w:szCs w:val="28"/>
        </w:rPr>
        <w:t xml:space="preserve"> автором подтверждения о том, что материалы приняты к печати.</w:t>
      </w:r>
      <w:r w:rsidRPr="00A92D78">
        <w:rPr>
          <w:rFonts w:ascii="Arial" w:hAnsi="Arial" w:cs="Arial"/>
          <w:iCs/>
          <w:sz w:val="28"/>
          <w:szCs w:val="28"/>
        </w:rPr>
        <w:t xml:space="preserve"> </w:t>
      </w:r>
      <w:r w:rsidRPr="003975F8">
        <w:rPr>
          <w:rFonts w:ascii="Arial" w:hAnsi="Arial" w:cs="Arial"/>
          <w:iCs/>
          <w:sz w:val="28"/>
          <w:szCs w:val="28"/>
        </w:rPr>
        <w:t>В квитанции обязательна пометка «</w:t>
      </w:r>
      <w:r w:rsidR="00A92D78" w:rsidRPr="003975F8">
        <w:rPr>
          <w:rFonts w:ascii="Arial" w:hAnsi="Arial" w:cs="Arial"/>
          <w:iCs/>
          <w:sz w:val="28"/>
          <w:szCs w:val="28"/>
        </w:rPr>
        <w:t>Памяти Учителей</w:t>
      </w:r>
      <w:r w:rsidRPr="003975F8">
        <w:rPr>
          <w:rFonts w:ascii="Arial" w:hAnsi="Arial" w:cs="Arial"/>
          <w:iCs/>
          <w:sz w:val="28"/>
          <w:szCs w:val="28"/>
        </w:rPr>
        <w:t xml:space="preserve">». </w:t>
      </w:r>
      <w:r w:rsidRPr="00A92D78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Pr="00A92D78">
        <w:rPr>
          <w:rFonts w:ascii="Arial" w:hAnsi="Arial" w:cs="Arial"/>
          <w:sz w:val="28"/>
          <w:szCs w:val="28"/>
        </w:rPr>
        <w:t xml:space="preserve"> Просьба оплатить участие в конференции до </w:t>
      </w:r>
      <w:r w:rsidR="00996990">
        <w:rPr>
          <w:rFonts w:ascii="Arial" w:hAnsi="Arial" w:cs="Arial"/>
          <w:b/>
          <w:sz w:val="28"/>
          <w:szCs w:val="28"/>
        </w:rPr>
        <w:t>25 октября 201</w:t>
      </w:r>
      <w:r w:rsidR="00996990" w:rsidRPr="00164252">
        <w:rPr>
          <w:rFonts w:ascii="Arial" w:hAnsi="Arial" w:cs="Arial"/>
          <w:b/>
          <w:sz w:val="28"/>
          <w:szCs w:val="28"/>
        </w:rPr>
        <w:t>5</w:t>
      </w:r>
      <w:r w:rsidRPr="00A92D78">
        <w:rPr>
          <w:rFonts w:ascii="Arial" w:hAnsi="Arial" w:cs="Arial"/>
          <w:b/>
          <w:sz w:val="28"/>
          <w:szCs w:val="28"/>
        </w:rPr>
        <w:t xml:space="preserve"> г.</w:t>
      </w:r>
    </w:p>
    <w:p w:rsidR="00FC72F5" w:rsidRPr="00A92D78" w:rsidRDefault="00FC72F5" w:rsidP="00A92D78">
      <w:pPr>
        <w:pStyle w:val="a4"/>
        <w:ind w:left="0" w:firstLine="0"/>
        <w:rPr>
          <w:rFonts w:ascii="Arial" w:hAnsi="Arial" w:cs="Arial"/>
          <w:iCs/>
          <w:sz w:val="28"/>
          <w:szCs w:val="28"/>
        </w:rPr>
      </w:pPr>
    </w:p>
    <w:p w:rsidR="00FC72F5" w:rsidRDefault="00FC72F5" w:rsidP="00A92D78">
      <w:pPr>
        <w:pStyle w:val="a4"/>
        <w:ind w:left="0" w:firstLine="0"/>
        <w:rPr>
          <w:rFonts w:ascii="Arial" w:hAnsi="Arial" w:cs="Arial"/>
          <w:sz w:val="28"/>
          <w:szCs w:val="28"/>
        </w:rPr>
      </w:pPr>
      <w:r w:rsidRPr="00A92D78">
        <w:rPr>
          <w:rFonts w:ascii="Arial" w:hAnsi="Arial" w:cs="Arial"/>
          <w:sz w:val="28"/>
          <w:szCs w:val="28"/>
        </w:rPr>
        <w:t xml:space="preserve">Сборники материалов высылаются авторам при оплате </w:t>
      </w:r>
      <w:r w:rsidRPr="00A92D78">
        <w:rPr>
          <w:rFonts w:ascii="Arial" w:hAnsi="Arial" w:cs="Arial"/>
          <w:b/>
          <w:sz w:val="28"/>
          <w:szCs w:val="28"/>
        </w:rPr>
        <w:t>почтовых расходов</w:t>
      </w:r>
      <w:r w:rsidRPr="00A92D78">
        <w:rPr>
          <w:rFonts w:ascii="Arial" w:hAnsi="Arial" w:cs="Arial"/>
          <w:sz w:val="28"/>
          <w:szCs w:val="28"/>
        </w:rPr>
        <w:t xml:space="preserve">: по России - </w:t>
      </w:r>
      <w:r w:rsidR="00290B9E">
        <w:rPr>
          <w:rFonts w:ascii="Arial" w:hAnsi="Arial" w:cs="Arial"/>
          <w:sz w:val="28"/>
          <w:szCs w:val="28"/>
        </w:rPr>
        <w:t>200</w:t>
      </w:r>
      <w:r w:rsidRPr="00A92D78">
        <w:rPr>
          <w:rFonts w:ascii="Arial" w:hAnsi="Arial" w:cs="Arial"/>
          <w:sz w:val="28"/>
          <w:szCs w:val="28"/>
        </w:rPr>
        <w:t xml:space="preserve"> руб., для иностранных участников – </w:t>
      </w:r>
      <w:r w:rsidR="00290B9E">
        <w:rPr>
          <w:rFonts w:ascii="Arial" w:hAnsi="Arial" w:cs="Arial"/>
          <w:sz w:val="28"/>
          <w:szCs w:val="28"/>
        </w:rPr>
        <w:t>400</w:t>
      </w:r>
      <w:r w:rsidRPr="00A92D78">
        <w:rPr>
          <w:rFonts w:ascii="Arial" w:hAnsi="Arial" w:cs="Arial"/>
          <w:sz w:val="28"/>
          <w:szCs w:val="28"/>
        </w:rPr>
        <w:t xml:space="preserve"> руб.</w:t>
      </w:r>
    </w:p>
    <w:p w:rsidR="002E5858" w:rsidRPr="00A92D78" w:rsidRDefault="002E5858" w:rsidP="00A92D78">
      <w:pPr>
        <w:pStyle w:val="a4"/>
        <w:ind w:left="0" w:firstLine="0"/>
        <w:rPr>
          <w:rFonts w:ascii="Arial" w:hAnsi="Arial" w:cs="Arial"/>
          <w:sz w:val="28"/>
          <w:szCs w:val="28"/>
        </w:rPr>
      </w:pPr>
    </w:p>
    <w:p w:rsidR="00FC72F5" w:rsidRPr="002E5858" w:rsidRDefault="002E5858" w:rsidP="00A92D78">
      <w:pPr>
        <w:pStyle w:val="a4"/>
        <w:ind w:left="0" w:firstLine="0"/>
        <w:rPr>
          <w:rFonts w:ascii="Arial" w:hAnsi="Arial" w:cs="Arial"/>
          <w:b/>
          <w:iCs/>
          <w:sz w:val="28"/>
          <w:szCs w:val="28"/>
        </w:rPr>
      </w:pPr>
      <w:r w:rsidRPr="002E5858">
        <w:rPr>
          <w:rFonts w:ascii="Arial" w:hAnsi="Arial" w:cs="Arial"/>
          <w:b/>
          <w:iCs/>
          <w:sz w:val="28"/>
          <w:szCs w:val="28"/>
        </w:rPr>
        <w:t xml:space="preserve">Материалы конференции будут постатейно размещены на платформе </w:t>
      </w:r>
      <w:r w:rsidRPr="002E5858">
        <w:rPr>
          <w:rFonts w:ascii="Arial" w:hAnsi="Arial" w:cs="Arial"/>
          <w:b/>
          <w:iCs/>
          <w:sz w:val="28"/>
          <w:szCs w:val="28"/>
          <w:lang w:val="en-US"/>
        </w:rPr>
        <w:t>e</w:t>
      </w:r>
      <w:r w:rsidRPr="002E5858">
        <w:rPr>
          <w:rFonts w:ascii="Arial" w:hAnsi="Arial" w:cs="Arial"/>
          <w:b/>
          <w:iCs/>
          <w:sz w:val="28"/>
          <w:szCs w:val="28"/>
        </w:rPr>
        <w:t>-</w:t>
      </w:r>
      <w:r w:rsidRPr="002E5858">
        <w:rPr>
          <w:rFonts w:ascii="Arial" w:hAnsi="Arial" w:cs="Arial"/>
          <w:b/>
          <w:iCs/>
          <w:sz w:val="28"/>
          <w:szCs w:val="28"/>
          <w:lang w:val="en-US"/>
        </w:rPr>
        <w:t>library</w:t>
      </w:r>
      <w:r w:rsidRPr="002E5858">
        <w:rPr>
          <w:rFonts w:ascii="Arial" w:hAnsi="Arial" w:cs="Arial"/>
          <w:b/>
          <w:iCs/>
          <w:sz w:val="28"/>
          <w:szCs w:val="28"/>
        </w:rPr>
        <w:t xml:space="preserve">  и  проиндексированы в системе РИНЦ.</w:t>
      </w:r>
    </w:p>
    <w:p w:rsidR="002E5858" w:rsidRPr="002E5858" w:rsidRDefault="002E5858" w:rsidP="00A92D78">
      <w:pPr>
        <w:pStyle w:val="a4"/>
        <w:ind w:left="0" w:firstLine="0"/>
        <w:rPr>
          <w:rFonts w:ascii="Arial" w:hAnsi="Arial" w:cs="Arial"/>
          <w:b/>
          <w:iCs/>
          <w:sz w:val="28"/>
          <w:szCs w:val="28"/>
        </w:rPr>
      </w:pPr>
    </w:p>
    <w:p w:rsidR="00FC72F5" w:rsidRPr="00A92D78" w:rsidRDefault="00FC72F5" w:rsidP="00A92D78">
      <w:pPr>
        <w:jc w:val="both"/>
        <w:rPr>
          <w:rFonts w:ascii="Arial" w:hAnsi="Arial" w:cs="Arial"/>
          <w:sz w:val="28"/>
          <w:szCs w:val="28"/>
        </w:rPr>
      </w:pPr>
      <w:r w:rsidRPr="00A92D78">
        <w:rPr>
          <w:rFonts w:ascii="Arial" w:hAnsi="Arial" w:cs="Arial"/>
          <w:sz w:val="28"/>
          <w:szCs w:val="28"/>
        </w:rPr>
        <w:t>Заявки на проживание в гостинице</w:t>
      </w:r>
      <w:r w:rsidR="00996990">
        <w:rPr>
          <w:rFonts w:ascii="Arial" w:hAnsi="Arial" w:cs="Arial"/>
          <w:sz w:val="28"/>
          <w:szCs w:val="28"/>
        </w:rPr>
        <w:t xml:space="preserve"> просим подать до 15 ноября </w:t>
      </w:r>
      <w:r w:rsidR="00996990" w:rsidRPr="00996990">
        <w:rPr>
          <w:rFonts w:ascii="Arial" w:hAnsi="Arial" w:cs="Arial"/>
          <w:sz w:val="28"/>
          <w:szCs w:val="28"/>
        </w:rPr>
        <w:br/>
      </w:r>
      <w:r w:rsidR="00996990">
        <w:rPr>
          <w:rFonts w:ascii="Arial" w:hAnsi="Arial" w:cs="Arial"/>
          <w:sz w:val="28"/>
          <w:szCs w:val="28"/>
        </w:rPr>
        <w:t>201</w:t>
      </w:r>
      <w:r w:rsidR="00996990" w:rsidRPr="00996990">
        <w:rPr>
          <w:rFonts w:ascii="Arial" w:hAnsi="Arial" w:cs="Arial"/>
          <w:sz w:val="28"/>
          <w:szCs w:val="28"/>
        </w:rPr>
        <w:t>5</w:t>
      </w:r>
      <w:r w:rsidRPr="00A92D78">
        <w:rPr>
          <w:rFonts w:ascii="Arial" w:hAnsi="Arial" w:cs="Arial"/>
          <w:sz w:val="28"/>
          <w:szCs w:val="28"/>
        </w:rPr>
        <w:t xml:space="preserve"> года.</w:t>
      </w:r>
    </w:p>
    <w:p w:rsidR="00FC72F5" w:rsidRPr="00A92D78" w:rsidRDefault="00FC72F5" w:rsidP="00A92D78">
      <w:pPr>
        <w:jc w:val="both"/>
        <w:rPr>
          <w:rFonts w:ascii="Arial" w:hAnsi="Arial" w:cs="Arial"/>
          <w:sz w:val="28"/>
          <w:szCs w:val="28"/>
        </w:rPr>
      </w:pPr>
    </w:p>
    <w:p w:rsidR="00FC72F5" w:rsidRPr="00A92D78" w:rsidRDefault="00FC72F5" w:rsidP="00A92D78">
      <w:pPr>
        <w:jc w:val="both"/>
        <w:rPr>
          <w:rFonts w:ascii="Arial" w:hAnsi="Arial" w:cs="Arial"/>
          <w:sz w:val="28"/>
          <w:szCs w:val="28"/>
        </w:rPr>
      </w:pPr>
      <w:r w:rsidRPr="00A92D78">
        <w:rPr>
          <w:rFonts w:ascii="Arial" w:hAnsi="Arial" w:cs="Arial"/>
          <w:b/>
          <w:sz w:val="28"/>
          <w:szCs w:val="28"/>
        </w:rPr>
        <w:t>Конференция состоится по адресу</w:t>
      </w:r>
      <w:r w:rsidRPr="00A92D78">
        <w:rPr>
          <w:rFonts w:ascii="Arial" w:hAnsi="Arial" w:cs="Arial"/>
          <w:sz w:val="28"/>
          <w:szCs w:val="28"/>
        </w:rPr>
        <w:t>: Ленинградская область, Ломоносовский район, д. Горбунки, д.</w:t>
      </w:r>
      <w:r w:rsidR="00996990" w:rsidRPr="00996990">
        <w:rPr>
          <w:rFonts w:ascii="Arial" w:hAnsi="Arial" w:cs="Arial"/>
          <w:sz w:val="28"/>
          <w:szCs w:val="28"/>
        </w:rPr>
        <w:t xml:space="preserve"> </w:t>
      </w:r>
      <w:r w:rsidRPr="00A92D78">
        <w:rPr>
          <w:rFonts w:ascii="Arial" w:hAnsi="Arial" w:cs="Arial"/>
          <w:sz w:val="28"/>
          <w:szCs w:val="28"/>
        </w:rPr>
        <w:t xml:space="preserve">27. АОУ ВПО </w:t>
      </w:r>
      <w:r w:rsidR="00164252" w:rsidRPr="00164252">
        <w:rPr>
          <w:rFonts w:ascii="Arial" w:hAnsi="Arial" w:cs="Arial"/>
          <w:sz w:val="28"/>
          <w:szCs w:val="28"/>
        </w:rPr>
        <w:br/>
      </w:r>
      <w:r w:rsidRPr="00A92D78">
        <w:rPr>
          <w:rFonts w:ascii="Arial" w:hAnsi="Arial" w:cs="Arial"/>
          <w:sz w:val="28"/>
          <w:szCs w:val="28"/>
        </w:rPr>
        <w:t>«ЛГУ им. А.С.</w:t>
      </w:r>
      <w:r w:rsidR="00164252" w:rsidRPr="00164252">
        <w:rPr>
          <w:rFonts w:ascii="Arial" w:hAnsi="Arial" w:cs="Arial"/>
          <w:sz w:val="28"/>
          <w:szCs w:val="28"/>
        </w:rPr>
        <w:t xml:space="preserve"> </w:t>
      </w:r>
      <w:r w:rsidRPr="00A92D78">
        <w:rPr>
          <w:rFonts w:ascii="Arial" w:hAnsi="Arial" w:cs="Arial"/>
          <w:sz w:val="28"/>
          <w:szCs w:val="28"/>
        </w:rPr>
        <w:t>Пушкина», факультет дефектологии и социальной работы.</w:t>
      </w:r>
    </w:p>
    <w:p w:rsidR="00FC72F5" w:rsidRPr="00A92D78" w:rsidRDefault="00A92D78" w:rsidP="00A92D78">
      <w:pPr>
        <w:jc w:val="both"/>
        <w:rPr>
          <w:rFonts w:ascii="Arial" w:hAnsi="Arial" w:cs="Arial"/>
          <w:b/>
          <w:sz w:val="28"/>
          <w:szCs w:val="28"/>
        </w:rPr>
      </w:pPr>
      <w:r w:rsidRPr="00A92D78">
        <w:rPr>
          <w:rFonts w:ascii="Arial" w:hAnsi="Arial" w:cs="Arial"/>
          <w:sz w:val="28"/>
          <w:szCs w:val="28"/>
        </w:rPr>
        <w:t>Дополнительную информацию о работе конференции, условиях проживания и участия вы можете получить по телефону</w:t>
      </w:r>
      <w:r w:rsidRPr="00A92D78">
        <w:rPr>
          <w:rFonts w:ascii="Arial" w:hAnsi="Arial" w:cs="Arial"/>
          <w:b/>
          <w:sz w:val="28"/>
          <w:szCs w:val="28"/>
        </w:rPr>
        <w:t xml:space="preserve">: </w:t>
      </w:r>
      <w:r w:rsidR="00996990" w:rsidRPr="00996990">
        <w:rPr>
          <w:rFonts w:ascii="Arial" w:hAnsi="Arial" w:cs="Arial"/>
          <w:b/>
          <w:sz w:val="28"/>
          <w:szCs w:val="28"/>
        </w:rPr>
        <w:br/>
        <w:t xml:space="preserve">(812) </w:t>
      </w:r>
      <w:r w:rsidR="00996990" w:rsidRPr="00996990">
        <w:rPr>
          <w:rFonts w:ascii="Arial" w:hAnsi="Arial" w:cs="Arial"/>
          <w:b/>
          <w:bCs/>
          <w:sz w:val="28"/>
          <w:szCs w:val="28"/>
        </w:rPr>
        <w:t>476-90-36</w:t>
      </w:r>
      <w:r w:rsidR="00996990" w:rsidRPr="00996990">
        <w:rPr>
          <w:b/>
          <w:bCs/>
          <w:sz w:val="20"/>
          <w:szCs w:val="20"/>
        </w:rPr>
        <w:t xml:space="preserve"> </w:t>
      </w:r>
      <w:r w:rsidRPr="00A92D78">
        <w:rPr>
          <w:rFonts w:ascii="Arial" w:hAnsi="Arial" w:cs="Arial"/>
          <w:i/>
          <w:sz w:val="28"/>
          <w:szCs w:val="28"/>
        </w:rPr>
        <w:t>Беляева Анжелика Анатольевна.</w:t>
      </w:r>
      <w:r w:rsidRPr="00A92D78">
        <w:rPr>
          <w:rFonts w:ascii="Arial" w:hAnsi="Arial" w:cs="Arial"/>
          <w:b/>
          <w:sz w:val="28"/>
          <w:szCs w:val="28"/>
        </w:rPr>
        <w:t xml:space="preserve"> </w:t>
      </w:r>
      <w:r w:rsidRPr="00A92D78">
        <w:rPr>
          <w:rFonts w:ascii="Arial" w:hAnsi="Arial" w:cs="Arial"/>
          <w:sz w:val="28"/>
          <w:szCs w:val="28"/>
          <w:lang w:val="de-DE"/>
        </w:rPr>
        <w:t>e</w:t>
      </w:r>
      <w:r w:rsidRPr="00A92D78">
        <w:rPr>
          <w:rFonts w:ascii="Arial" w:hAnsi="Arial" w:cs="Arial"/>
          <w:sz w:val="28"/>
          <w:szCs w:val="28"/>
        </w:rPr>
        <w:t>-</w:t>
      </w:r>
      <w:proofErr w:type="spellStart"/>
      <w:r w:rsidRPr="00A92D78">
        <w:rPr>
          <w:rFonts w:ascii="Arial" w:hAnsi="Arial" w:cs="Arial"/>
          <w:sz w:val="28"/>
          <w:szCs w:val="28"/>
          <w:lang w:val="de-DE"/>
        </w:rPr>
        <w:t>mail</w:t>
      </w:r>
      <w:proofErr w:type="spellEnd"/>
      <w:r w:rsidRPr="00A92D78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="001348C1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pamyat</w:t>
        </w:r>
        <w:r w:rsidR="001348C1" w:rsidRPr="001348C1">
          <w:rPr>
            <w:rStyle w:val="a3"/>
            <w:rFonts w:ascii="Arial" w:hAnsi="Arial" w:cs="Arial"/>
            <w:bCs/>
            <w:sz w:val="28"/>
            <w:szCs w:val="28"/>
          </w:rPr>
          <w:t>.</w:t>
        </w:r>
        <w:r w:rsidR="001348C1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uchitel</w:t>
        </w:r>
        <w:r w:rsidR="001348C1" w:rsidRPr="001348C1">
          <w:rPr>
            <w:rStyle w:val="a3"/>
            <w:rFonts w:ascii="Arial" w:hAnsi="Arial" w:cs="Arial"/>
            <w:bCs/>
            <w:sz w:val="28"/>
            <w:szCs w:val="28"/>
          </w:rPr>
          <w:t>2015</w:t>
        </w:r>
        <w:r w:rsidR="001348C1" w:rsidRPr="00A92D78">
          <w:rPr>
            <w:rStyle w:val="a3"/>
            <w:rFonts w:ascii="Arial" w:hAnsi="Arial" w:cs="Arial"/>
            <w:bCs/>
            <w:sz w:val="28"/>
            <w:szCs w:val="28"/>
          </w:rPr>
          <w:t>@</w:t>
        </w:r>
        <w:r w:rsidR="001348C1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mail</w:t>
        </w:r>
        <w:r w:rsidR="001348C1" w:rsidRPr="00A92D78">
          <w:rPr>
            <w:rStyle w:val="a3"/>
            <w:rFonts w:ascii="Arial" w:hAnsi="Arial" w:cs="Arial"/>
            <w:bCs/>
            <w:sz w:val="28"/>
            <w:szCs w:val="28"/>
          </w:rPr>
          <w:t>.</w:t>
        </w:r>
        <w:r w:rsidR="001348C1" w:rsidRPr="00A92D78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ru</w:t>
        </w:r>
      </w:hyperlink>
      <w:r w:rsidRPr="00A92D78">
        <w:rPr>
          <w:rFonts w:ascii="Arial" w:hAnsi="Arial" w:cs="Arial"/>
          <w:bCs/>
          <w:sz w:val="28"/>
          <w:szCs w:val="28"/>
        </w:rPr>
        <w:t xml:space="preserve"> </w:t>
      </w:r>
    </w:p>
    <w:p w:rsidR="00FC72F5" w:rsidRPr="00D86B71" w:rsidRDefault="00FC72F5" w:rsidP="00A92D78">
      <w:pPr>
        <w:jc w:val="both"/>
        <w:rPr>
          <w:rFonts w:ascii="Arial" w:hAnsi="Arial" w:cs="Arial"/>
          <w:sz w:val="28"/>
          <w:szCs w:val="28"/>
        </w:rPr>
      </w:pPr>
    </w:p>
    <w:p w:rsidR="00FC72F5" w:rsidRPr="00A92D78" w:rsidRDefault="00FC72F5" w:rsidP="00A92D78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FC72F5" w:rsidRPr="00A92D78" w:rsidRDefault="00FC72F5" w:rsidP="00A92D78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002A2" w:rsidRPr="00A92D78" w:rsidRDefault="008002A2" w:rsidP="008002A2">
      <w:pPr>
        <w:jc w:val="right"/>
        <w:rPr>
          <w:rFonts w:ascii="Arial" w:hAnsi="Arial" w:cs="Arial"/>
          <w:color w:val="000000"/>
          <w:sz w:val="28"/>
          <w:szCs w:val="28"/>
        </w:rPr>
      </w:pPr>
      <w:r w:rsidRPr="00A92D78">
        <w:rPr>
          <w:rFonts w:ascii="Arial" w:hAnsi="Arial" w:cs="Arial"/>
          <w:color w:val="000000"/>
          <w:sz w:val="28"/>
          <w:szCs w:val="28"/>
        </w:rPr>
        <w:t>Оргкомитет</w:t>
      </w:r>
    </w:p>
    <w:p w:rsidR="00A92D78" w:rsidRPr="00A92D78" w:rsidRDefault="00A92D78" w:rsidP="00A92D78">
      <w:pPr>
        <w:jc w:val="right"/>
        <w:rPr>
          <w:rFonts w:ascii="Arial" w:hAnsi="Arial" w:cs="Arial"/>
          <w:color w:val="000000"/>
          <w:sz w:val="28"/>
          <w:szCs w:val="28"/>
        </w:rPr>
        <w:sectPr w:rsidR="00A92D78" w:rsidRPr="00A92D78" w:rsidSect="007D4ADC">
          <w:pgSz w:w="11906" w:h="16838"/>
          <w:pgMar w:top="1258" w:right="850" w:bottom="1134" w:left="1260" w:header="708" w:footer="708" w:gutter="0"/>
          <w:cols w:space="708"/>
          <w:docGrid w:linePitch="360"/>
        </w:sectPr>
      </w:pPr>
    </w:p>
    <w:p w:rsidR="008002A2" w:rsidRPr="008002A2" w:rsidRDefault="008002A2" w:rsidP="008002A2">
      <w:pPr>
        <w:pStyle w:val="3"/>
        <w:rPr>
          <w:sz w:val="24"/>
        </w:rPr>
      </w:pPr>
      <w:r w:rsidRPr="008002A2">
        <w:rPr>
          <w:sz w:val="24"/>
        </w:rPr>
        <w:lastRenderedPageBreak/>
        <w:t>Образец заявки</w:t>
      </w:r>
    </w:p>
    <w:p w:rsidR="008002A2" w:rsidRPr="008002A2" w:rsidRDefault="008002A2" w:rsidP="008002A2">
      <w:pPr>
        <w:ind w:firstLine="36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 w:rsidP="008002A2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0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ЗАЯВКА</w:t>
            </w:r>
          </w:p>
          <w:p w:rsidR="008002A2" w:rsidRPr="008002A2" w:rsidRDefault="00290B9E">
            <w:pPr>
              <w:jc w:val="center"/>
            </w:pPr>
            <w:r>
              <w:t>на участие в работе м</w:t>
            </w:r>
            <w:r w:rsidR="008002A2" w:rsidRPr="008002A2">
              <w:t>еждународной научно</w:t>
            </w:r>
            <w:r>
              <w:t xml:space="preserve">й </w:t>
            </w:r>
            <w:r w:rsidR="008002A2" w:rsidRPr="008002A2">
              <w:t>конференции</w:t>
            </w:r>
          </w:p>
          <w:p w:rsidR="008002A2" w:rsidRPr="008002A2" w:rsidRDefault="008002A2" w:rsidP="00290B9E">
            <w:pPr>
              <w:jc w:val="center"/>
            </w:pPr>
            <w:r w:rsidRPr="008002A2">
              <w:t>«</w:t>
            </w:r>
            <w:r w:rsidR="00290B9E">
              <w:t>ПАМЯТИ УЧИТЕЛЕЙ</w:t>
            </w:r>
            <w:r w:rsidRPr="008002A2">
              <w:t>»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r w:rsidRPr="008002A2">
              <w:t>Фамилия, имя, отчество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Телефон, факс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E</w:t>
            </w:r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mail 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r w:rsidRPr="008002A2">
              <w:t>Полное наименование учреждения (</w:t>
            </w:r>
            <w:r w:rsidRPr="008002A2">
              <w:rPr>
                <w:u w:val="single"/>
              </w:rPr>
              <w:t>точное официальное название</w:t>
            </w:r>
            <w:r w:rsidRPr="008002A2">
              <w:t>)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r w:rsidRPr="008002A2">
              <w:t>Ученая степень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r w:rsidRPr="008002A2">
              <w:t>Ученое звание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r w:rsidRPr="008002A2">
              <w:t>Должность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Название статьи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страниц в статье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Форма участия: заочная/очная с докладом/ очная без доклада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r w:rsidRPr="008002A2">
              <w:t>Тема доклада (при очной форме участия)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Требуется ли техническое оснащение для доклада да/нет</w:t>
            </w:r>
            <w:proofErr w:type="gramEnd"/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(если да, то какое)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Почтовый </w:t>
            </w:r>
            <w:proofErr w:type="gramStart"/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</w:t>
            </w:r>
            <w:proofErr w:type="gramEnd"/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который высылать сборник </w:t>
            </w:r>
          </w:p>
          <w:p w:rsidR="008002A2" w:rsidRPr="008002A2" w:rsidRDefault="008002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(обязательно с указанием индекса и Ф.И.О. получателя)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r w:rsidRPr="008002A2">
              <w:t>Необходимое количество экземпляров сборника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Требуется ли размещение в гостинице да/нет</w:t>
            </w:r>
            <w:proofErr w:type="gramEnd"/>
            <w:r w:rsidRPr="008002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8002A2" w:rsidRPr="008002A2" w:rsidTr="008002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2" w:rsidRPr="008002A2" w:rsidRDefault="008002A2">
            <w:r w:rsidRPr="008002A2">
              <w:t>Дата                                                                        Подпись</w:t>
            </w:r>
          </w:p>
        </w:tc>
      </w:tr>
    </w:tbl>
    <w:p w:rsidR="00FC72F5" w:rsidRPr="008002A2" w:rsidRDefault="00FC72F5" w:rsidP="00A92D78">
      <w:pPr>
        <w:jc w:val="both"/>
        <w:rPr>
          <w:color w:val="000000"/>
          <w:u w:val="single"/>
          <w:lang w:val="en-US"/>
        </w:rPr>
      </w:pPr>
    </w:p>
    <w:sectPr w:rsidR="00FC72F5" w:rsidRPr="008002A2" w:rsidSect="007D4ADC">
      <w:pgSz w:w="11906" w:h="16838"/>
      <w:pgMar w:top="1258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6A1"/>
    <w:multiLevelType w:val="hybridMultilevel"/>
    <w:tmpl w:val="8F52E810"/>
    <w:lvl w:ilvl="0" w:tplc="EF46E7C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F5"/>
    <w:rsid w:val="000074CC"/>
    <w:rsid w:val="0001268C"/>
    <w:rsid w:val="000135BC"/>
    <w:rsid w:val="0002223A"/>
    <w:rsid w:val="00050BE7"/>
    <w:rsid w:val="0005724D"/>
    <w:rsid w:val="00064792"/>
    <w:rsid w:val="00074DFD"/>
    <w:rsid w:val="00077819"/>
    <w:rsid w:val="0008084C"/>
    <w:rsid w:val="000825DA"/>
    <w:rsid w:val="0008359B"/>
    <w:rsid w:val="000837F5"/>
    <w:rsid w:val="00084FD4"/>
    <w:rsid w:val="00090D83"/>
    <w:rsid w:val="000A147F"/>
    <w:rsid w:val="000A718E"/>
    <w:rsid w:val="000C1DB9"/>
    <w:rsid w:val="000C20BE"/>
    <w:rsid w:val="000D3F55"/>
    <w:rsid w:val="000D5645"/>
    <w:rsid w:val="000D6D0C"/>
    <w:rsid w:val="000E27F6"/>
    <w:rsid w:val="000E702C"/>
    <w:rsid w:val="000F0F07"/>
    <w:rsid w:val="000F184E"/>
    <w:rsid w:val="000F5221"/>
    <w:rsid w:val="000F7229"/>
    <w:rsid w:val="000F787B"/>
    <w:rsid w:val="00121218"/>
    <w:rsid w:val="00121B8C"/>
    <w:rsid w:val="001343EB"/>
    <w:rsid w:val="001348C1"/>
    <w:rsid w:val="00136724"/>
    <w:rsid w:val="00144130"/>
    <w:rsid w:val="00164252"/>
    <w:rsid w:val="00167B82"/>
    <w:rsid w:val="00173171"/>
    <w:rsid w:val="0018327B"/>
    <w:rsid w:val="00186392"/>
    <w:rsid w:val="00195C33"/>
    <w:rsid w:val="001A4AED"/>
    <w:rsid w:val="001A6CEE"/>
    <w:rsid w:val="001C1010"/>
    <w:rsid w:val="001C474E"/>
    <w:rsid w:val="001E28AB"/>
    <w:rsid w:val="001F2BB8"/>
    <w:rsid w:val="001F4183"/>
    <w:rsid w:val="0021249F"/>
    <w:rsid w:val="00217FA7"/>
    <w:rsid w:val="00222560"/>
    <w:rsid w:val="002238EC"/>
    <w:rsid w:val="00223EA3"/>
    <w:rsid w:val="0022743F"/>
    <w:rsid w:val="0023560F"/>
    <w:rsid w:val="0023678B"/>
    <w:rsid w:val="0023785C"/>
    <w:rsid w:val="00252CA8"/>
    <w:rsid w:val="00262E62"/>
    <w:rsid w:val="00265D54"/>
    <w:rsid w:val="00270C9D"/>
    <w:rsid w:val="002740F8"/>
    <w:rsid w:val="00281B58"/>
    <w:rsid w:val="00282CB4"/>
    <w:rsid w:val="00290B9E"/>
    <w:rsid w:val="002A08EE"/>
    <w:rsid w:val="002B0CC0"/>
    <w:rsid w:val="002B6C6A"/>
    <w:rsid w:val="002C0578"/>
    <w:rsid w:val="002C3DEB"/>
    <w:rsid w:val="002C4BDD"/>
    <w:rsid w:val="002D0D17"/>
    <w:rsid w:val="002E1ECF"/>
    <w:rsid w:val="002E3031"/>
    <w:rsid w:val="002E5858"/>
    <w:rsid w:val="003059AE"/>
    <w:rsid w:val="00311BEC"/>
    <w:rsid w:val="00317F4A"/>
    <w:rsid w:val="00325BE9"/>
    <w:rsid w:val="003538B5"/>
    <w:rsid w:val="003542B9"/>
    <w:rsid w:val="00356ADC"/>
    <w:rsid w:val="00361C28"/>
    <w:rsid w:val="00363441"/>
    <w:rsid w:val="003755E2"/>
    <w:rsid w:val="00386C1B"/>
    <w:rsid w:val="003975F8"/>
    <w:rsid w:val="003A0C66"/>
    <w:rsid w:val="003A5D99"/>
    <w:rsid w:val="003B02A3"/>
    <w:rsid w:val="003B02F2"/>
    <w:rsid w:val="003C6ED6"/>
    <w:rsid w:val="003F383A"/>
    <w:rsid w:val="00414C37"/>
    <w:rsid w:val="004306DE"/>
    <w:rsid w:val="00431AC4"/>
    <w:rsid w:val="00432E38"/>
    <w:rsid w:val="00436083"/>
    <w:rsid w:val="00436410"/>
    <w:rsid w:val="00445677"/>
    <w:rsid w:val="00446BEB"/>
    <w:rsid w:val="004563C3"/>
    <w:rsid w:val="00457672"/>
    <w:rsid w:val="00476F2C"/>
    <w:rsid w:val="004A09DE"/>
    <w:rsid w:val="004A417A"/>
    <w:rsid w:val="004A443A"/>
    <w:rsid w:val="004B5768"/>
    <w:rsid w:val="004C3402"/>
    <w:rsid w:val="004C6127"/>
    <w:rsid w:val="004D5E60"/>
    <w:rsid w:val="0050038C"/>
    <w:rsid w:val="00526716"/>
    <w:rsid w:val="00532FF5"/>
    <w:rsid w:val="00533356"/>
    <w:rsid w:val="00533871"/>
    <w:rsid w:val="00534E67"/>
    <w:rsid w:val="00536613"/>
    <w:rsid w:val="00542114"/>
    <w:rsid w:val="00545B25"/>
    <w:rsid w:val="0055798E"/>
    <w:rsid w:val="005608FF"/>
    <w:rsid w:val="005646C6"/>
    <w:rsid w:val="0056578C"/>
    <w:rsid w:val="0056625D"/>
    <w:rsid w:val="00574EF9"/>
    <w:rsid w:val="005B31AF"/>
    <w:rsid w:val="005B4AF4"/>
    <w:rsid w:val="005B6D20"/>
    <w:rsid w:val="005E1810"/>
    <w:rsid w:val="005F3338"/>
    <w:rsid w:val="006149AC"/>
    <w:rsid w:val="00617D64"/>
    <w:rsid w:val="0065123C"/>
    <w:rsid w:val="00652182"/>
    <w:rsid w:val="00655676"/>
    <w:rsid w:val="0066099F"/>
    <w:rsid w:val="00661E3E"/>
    <w:rsid w:val="00662481"/>
    <w:rsid w:val="00667556"/>
    <w:rsid w:val="00690DBF"/>
    <w:rsid w:val="00693886"/>
    <w:rsid w:val="006A4D74"/>
    <w:rsid w:val="006B419C"/>
    <w:rsid w:val="006B714B"/>
    <w:rsid w:val="006D057A"/>
    <w:rsid w:val="006D6D53"/>
    <w:rsid w:val="006E1B1D"/>
    <w:rsid w:val="006E2359"/>
    <w:rsid w:val="006F1271"/>
    <w:rsid w:val="006F3F53"/>
    <w:rsid w:val="006F6B65"/>
    <w:rsid w:val="00700447"/>
    <w:rsid w:val="00711F1E"/>
    <w:rsid w:val="00712AF9"/>
    <w:rsid w:val="0071309E"/>
    <w:rsid w:val="007253D8"/>
    <w:rsid w:val="00730C87"/>
    <w:rsid w:val="00762D68"/>
    <w:rsid w:val="00763D19"/>
    <w:rsid w:val="00771B1B"/>
    <w:rsid w:val="00773425"/>
    <w:rsid w:val="00787EE9"/>
    <w:rsid w:val="007A1D8D"/>
    <w:rsid w:val="007B2306"/>
    <w:rsid w:val="007C546F"/>
    <w:rsid w:val="007D1074"/>
    <w:rsid w:val="007D2C01"/>
    <w:rsid w:val="007E3EBD"/>
    <w:rsid w:val="008002A2"/>
    <w:rsid w:val="00801A82"/>
    <w:rsid w:val="00810233"/>
    <w:rsid w:val="00810EB0"/>
    <w:rsid w:val="008202A4"/>
    <w:rsid w:val="00820A38"/>
    <w:rsid w:val="00824BE4"/>
    <w:rsid w:val="0083401B"/>
    <w:rsid w:val="008340B6"/>
    <w:rsid w:val="0083438B"/>
    <w:rsid w:val="00842E2E"/>
    <w:rsid w:val="008550A5"/>
    <w:rsid w:val="00867B55"/>
    <w:rsid w:val="00872781"/>
    <w:rsid w:val="00893F51"/>
    <w:rsid w:val="00896D0F"/>
    <w:rsid w:val="008A3FA9"/>
    <w:rsid w:val="008A7A39"/>
    <w:rsid w:val="008B20AC"/>
    <w:rsid w:val="008B3ACD"/>
    <w:rsid w:val="008C506B"/>
    <w:rsid w:val="008D2114"/>
    <w:rsid w:val="008D3CCE"/>
    <w:rsid w:val="008F602D"/>
    <w:rsid w:val="0090331C"/>
    <w:rsid w:val="00930E42"/>
    <w:rsid w:val="009325A2"/>
    <w:rsid w:val="0093517E"/>
    <w:rsid w:val="00937F2C"/>
    <w:rsid w:val="009518A8"/>
    <w:rsid w:val="009617A0"/>
    <w:rsid w:val="009671CE"/>
    <w:rsid w:val="00971A4E"/>
    <w:rsid w:val="00980A2C"/>
    <w:rsid w:val="00981237"/>
    <w:rsid w:val="00996990"/>
    <w:rsid w:val="009A2AD6"/>
    <w:rsid w:val="009B3CEE"/>
    <w:rsid w:val="009B60D0"/>
    <w:rsid w:val="009D075A"/>
    <w:rsid w:val="009D1365"/>
    <w:rsid w:val="009E7183"/>
    <w:rsid w:val="009F7013"/>
    <w:rsid w:val="00A10D4F"/>
    <w:rsid w:val="00A12DEF"/>
    <w:rsid w:val="00A13E18"/>
    <w:rsid w:val="00A14881"/>
    <w:rsid w:val="00A20565"/>
    <w:rsid w:val="00A330EF"/>
    <w:rsid w:val="00A42EC5"/>
    <w:rsid w:val="00A56368"/>
    <w:rsid w:val="00A576BF"/>
    <w:rsid w:val="00A6004B"/>
    <w:rsid w:val="00A677A4"/>
    <w:rsid w:val="00A85D23"/>
    <w:rsid w:val="00A924C0"/>
    <w:rsid w:val="00A92D78"/>
    <w:rsid w:val="00A97F93"/>
    <w:rsid w:val="00AA200D"/>
    <w:rsid w:val="00AA5C89"/>
    <w:rsid w:val="00AC5ED0"/>
    <w:rsid w:val="00AC6B0B"/>
    <w:rsid w:val="00AE466D"/>
    <w:rsid w:val="00AE557F"/>
    <w:rsid w:val="00AE5D6D"/>
    <w:rsid w:val="00AF1D18"/>
    <w:rsid w:val="00B008C7"/>
    <w:rsid w:val="00B00B48"/>
    <w:rsid w:val="00B019B2"/>
    <w:rsid w:val="00B11D66"/>
    <w:rsid w:val="00B16CC0"/>
    <w:rsid w:val="00B3534E"/>
    <w:rsid w:val="00B535CC"/>
    <w:rsid w:val="00B57C50"/>
    <w:rsid w:val="00B6393A"/>
    <w:rsid w:val="00B779FA"/>
    <w:rsid w:val="00B8741A"/>
    <w:rsid w:val="00BB112F"/>
    <w:rsid w:val="00BB28E3"/>
    <w:rsid w:val="00BB2F7A"/>
    <w:rsid w:val="00BB3CBE"/>
    <w:rsid w:val="00BB3DE1"/>
    <w:rsid w:val="00BC1998"/>
    <w:rsid w:val="00BD4120"/>
    <w:rsid w:val="00BD6065"/>
    <w:rsid w:val="00BE0CE8"/>
    <w:rsid w:val="00BE2C08"/>
    <w:rsid w:val="00BF1E24"/>
    <w:rsid w:val="00BF320C"/>
    <w:rsid w:val="00C01680"/>
    <w:rsid w:val="00C030B2"/>
    <w:rsid w:val="00C167D3"/>
    <w:rsid w:val="00C17520"/>
    <w:rsid w:val="00C215D3"/>
    <w:rsid w:val="00C4685B"/>
    <w:rsid w:val="00C52028"/>
    <w:rsid w:val="00C54C2C"/>
    <w:rsid w:val="00C61A10"/>
    <w:rsid w:val="00C76C11"/>
    <w:rsid w:val="00C912B4"/>
    <w:rsid w:val="00C91787"/>
    <w:rsid w:val="00C94333"/>
    <w:rsid w:val="00C949CA"/>
    <w:rsid w:val="00CA5A2D"/>
    <w:rsid w:val="00CA6CCF"/>
    <w:rsid w:val="00CC5AC0"/>
    <w:rsid w:val="00CC6968"/>
    <w:rsid w:val="00CD25AB"/>
    <w:rsid w:val="00CD53B2"/>
    <w:rsid w:val="00CE0DBC"/>
    <w:rsid w:val="00CE3DFA"/>
    <w:rsid w:val="00CF3501"/>
    <w:rsid w:val="00CF6E94"/>
    <w:rsid w:val="00CF7EB8"/>
    <w:rsid w:val="00D01D16"/>
    <w:rsid w:val="00D03BA2"/>
    <w:rsid w:val="00D13392"/>
    <w:rsid w:val="00D134FD"/>
    <w:rsid w:val="00D227A3"/>
    <w:rsid w:val="00D349CC"/>
    <w:rsid w:val="00D353B0"/>
    <w:rsid w:val="00D57276"/>
    <w:rsid w:val="00D64BD1"/>
    <w:rsid w:val="00D654A0"/>
    <w:rsid w:val="00D67FC3"/>
    <w:rsid w:val="00D746E5"/>
    <w:rsid w:val="00D816C4"/>
    <w:rsid w:val="00D86B71"/>
    <w:rsid w:val="00DA698F"/>
    <w:rsid w:val="00DB398D"/>
    <w:rsid w:val="00DB54E3"/>
    <w:rsid w:val="00DC7F08"/>
    <w:rsid w:val="00DD0049"/>
    <w:rsid w:val="00DD061A"/>
    <w:rsid w:val="00DD2D12"/>
    <w:rsid w:val="00E00968"/>
    <w:rsid w:val="00E27C4F"/>
    <w:rsid w:val="00E27E4E"/>
    <w:rsid w:val="00E55477"/>
    <w:rsid w:val="00E671C0"/>
    <w:rsid w:val="00E81F0A"/>
    <w:rsid w:val="00E8503D"/>
    <w:rsid w:val="00E86407"/>
    <w:rsid w:val="00E86A36"/>
    <w:rsid w:val="00E86F5E"/>
    <w:rsid w:val="00E8782F"/>
    <w:rsid w:val="00E9000B"/>
    <w:rsid w:val="00E966F6"/>
    <w:rsid w:val="00EB2548"/>
    <w:rsid w:val="00EB597D"/>
    <w:rsid w:val="00EB6EED"/>
    <w:rsid w:val="00EC1631"/>
    <w:rsid w:val="00EC65A7"/>
    <w:rsid w:val="00ED2C54"/>
    <w:rsid w:val="00EE571B"/>
    <w:rsid w:val="00EE6682"/>
    <w:rsid w:val="00EF2FCC"/>
    <w:rsid w:val="00F03EC8"/>
    <w:rsid w:val="00F11AC7"/>
    <w:rsid w:val="00F1248B"/>
    <w:rsid w:val="00F12B5B"/>
    <w:rsid w:val="00F12D94"/>
    <w:rsid w:val="00F137DF"/>
    <w:rsid w:val="00F20C08"/>
    <w:rsid w:val="00F21D03"/>
    <w:rsid w:val="00F2652C"/>
    <w:rsid w:val="00F27904"/>
    <w:rsid w:val="00F31797"/>
    <w:rsid w:val="00F455F2"/>
    <w:rsid w:val="00F505BC"/>
    <w:rsid w:val="00F53AC0"/>
    <w:rsid w:val="00F57D65"/>
    <w:rsid w:val="00F73896"/>
    <w:rsid w:val="00F83F93"/>
    <w:rsid w:val="00F94932"/>
    <w:rsid w:val="00F960CD"/>
    <w:rsid w:val="00FA4206"/>
    <w:rsid w:val="00FB1689"/>
    <w:rsid w:val="00FB178B"/>
    <w:rsid w:val="00FB1F8F"/>
    <w:rsid w:val="00FB461B"/>
    <w:rsid w:val="00FB6CA9"/>
    <w:rsid w:val="00FC2453"/>
    <w:rsid w:val="00FC72F5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2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72F5"/>
    <w:pPr>
      <w:keepNext/>
      <w:ind w:firstLine="360"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C72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2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72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FC72F5"/>
    <w:rPr>
      <w:color w:val="0000FF"/>
      <w:u w:val="single"/>
    </w:rPr>
  </w:style>
  <w:style w:type="paragraph" w:styleId="a4">
    <w:name w:val="Body Text Indent"/>
    <w:basedOn w:val="a"/>
    <w:link w:val="a5"/>
    <w:rsid w:val="00FC72F5"/>
    <w:pPr>
      <w:ind w:left="-12"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FC72F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val">
    <w:name w:val="val"/>
    <w:basedOn w:val="a0"/>
    <w:rsid w:val="00FC72F5"/>
  </w:style>
  <w:style w:type="paragraph" w:styleId="a6">
    <w:name w:val="List Paragraph"/>
    <w:basedOn w:val="a"/>
    <w:uiPriority w:val="34"/>
    <w:qFormat/>
    <w:rsid w:val="003975F8"/>
    <w:pPr>
      <w:ind w:left="720"/>
      <w:contextualSpacing/>
    </w:pPr>
  </w:style>
  <w:style w:type="character" w:customStyle="1" w:styleId="w">
    <w:name w:val="w"/>
    <w:basedOn w:val="a0"/>
    <w:rsid w:val="00D86B71"/>
  </w:style>
  <w:style w:type="paragraph" w:styleId="a7">
    <w:name w:val="Balloon Text"/>
    <w:basedOn w:val="a"/>
    <w:link w:val="a8"/>
    <w:uiPriority w:val="99"/>
    <w:semiHidden/>
    <w:unhideWhenUsed/>
    <w:rsid w:val="00D86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0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2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72F5"/>
    <w:pPr>
      <w:keepNext/>
      <w:ind w:firstLine="360"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C72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72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72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FC72F5"/>
    <w:rPr>
      <w:color w:val="0000FF"/>
      <w:u w:val="single"/>
    </w:rPr>
  </w:style>
  <w:style w:type="paragraph" w:styleId="a4">
    <w:name w:val="Body Text Indent"/>
    <w:basedOn w:val="a"/>
    <w:link w:val="a5"/>
    <w:rsid w:val="00FC72F5"/>
    <w:pPr>
      <w:ind w:left="-12" w:firstLine="720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FC72F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val">
    <w:name w:val="val"/>
    <w:basedOn w:val="a0"/>
    <w:rsid w:val="00FC72F5"/>
  </w:style>
  <w:style w:type="paragraph" w:styleId="a6">
    <w:name w:val="List Paragraph"/>
    <w:basedOn w:val="a"/>
    <w:uiPriority w:val="34"/>
    <w:qFormat/>
    <w:rsid w:val="003975F8"/>
    <w:pPr>
      <w:ind w:left="720"/>
      <w:contextualSpacing/>
    </w:pPr>
  </w:style>
  <w:style w:type="character" w:customStyle="1" w:styleId="w">
    <w:name w:val="w"/>
    <w:basedOn w:val="a0"/>
    <w:rsid w:val="00D86B71"/>
  </w:style>
  <w:style w:type="paragraph" w:styleId="a7">
    <w:name w:val="Balloon Text"/>
    <w:basedOn w:val="a"/>
    <w:link w:val="a8"/>
    <w:uiPriority w:val="99"/>
    <w:semiHidden/>
    <w:unhideWhenUsed/>
    <w:rsid w:val="00D86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0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kitaeva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myat.uchitel201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E49A-C48E-45F4-9179-A157F953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Olga_E</dc:creator>
  <cp:lastModifiedBy>Алексей Юрьевич Грабовенко</cp:lastModifiedBy>
  <cp:revision>18</cp:revision>
  <cp:lastPrinted>2015-05-07T08:56:00Z</cp:lastPrinted>
  <dcterms:created xsi:type="dcterms:W3CDTF">2015-04-27T07:33:00Z</dcterms:created>
  <dcterms:modified xsi:type="dcterms:W3CDTF">2015-07-01T10:40:00Z</dcterms:modified>
</cp:coreProperties>
</file>