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8DFD2" w14:textId="77777777" w:rsidR="00804C76" w:rsidRDefault="00804C76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D3F3ECC" w14:textId="77777777" w:rsidR="00804C76" w:rsidRDefault="00804C76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E590B33" w14:textId="77777777" w:rsidR="00804C76" w:rsidRDefault="00804C76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90F7D5E" w14:textId="77777777" w:rsidR="00804C76" w:rsidRDefault="00DF7207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524950D2" w14:textId="77777777" w:rsidR="00804C76" w:rsidRDefault="00DF7207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61AE61AD" w14:textId="77777777" w:rsidR="00804C76" w:rsidRDefault="00DF7207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79E61E6F" w14:textId="77777777" w:rsidR="00804C76" w:rsidRDefault="00DF7207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14:paraId="0C2A7A72" w14:textId="77777777" w:rsidR="00804C76" w:rsidRDefault="00804C7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4A80D1A" w14:textId="77777777" w:rsidR="00804C76" w:rsidRDefault="00804C7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E0B864C" w14:textId="77777777" w:rsidR="00804C76" w:rsidRDefault="00804C7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B2BE202" w14:textId="77777777" w:rsidR="00804C76" w:rsidRDefault="00804C7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D8A3CBE" w14:textId="77777777" w:rsidR="00804C76" w:rsidRDefault="00DF720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smallCaps/>
          <w:sz w:val="24"/>
          <w:szCs w:val="24"/>
        </w:rPr>
        <w:t>РАБОЧАЯ ПРОГРАММА</w:t>
      </w:r>
    </w:p>
    <w:p w14:paraId="4B4932F1" w14:textId="77777777" w:rsidR="00804C76" w:rsidRDefault="00DF720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sz w:val="24"/>
          <w:szCs w:val="24"/>
        </w:rPr>
        <w:t>дисциплины</w:t>
      </w:r>
    </w:p>
    <w:p w14:paraId="5234334C" w14:textId="77777777" w:rsidR="00804C76" w:rsidRDefault="00804C7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A0CC18" w14:textId="77777777" w:rsidR="00804C76" w:rsidRDefault="00804C7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EC27442" w14:textId="77777777" w:rsidR="00804C76" w:rsidRDefault="00DF7207">
      <w:pPr>
        <w:tabs>
          <w:tab w:val="right" w:pos="8505"/>
        </w:tabs>
        <w:ind w:firstLine="709"/>
        <w:jc w:val="center"/>
      </w:pPr>
      <w:r>
        <w:rPr>
          <w:b/>
          <w:sz w:val="28"/>
          <w:szCs w:val="28"/>
        </w:rPr>
        <w:t>Б</w:t>
      </w:r>
      <w:proofErr w:type="gramStart"/>
      <w:r>
        <w:rPr>
          <w:b/>
          <w:sz w:val="28"/>
          <w:szCs w:val="28"/>
        </w:rPr>
        <w:t>1.О.</w:t>
      </w:r>
      <w:proofErr w:type="gramEnd"/>
      <w:r>
        <w:rPr>
          <w:b/>
          <w:sz w:val="28"/>
          <w:szCs w:val="28"/>
        </w:rPr>
        <w:t>06.01ФИЛОЛОГИЧЕСКИЕ ОСНОВЫ ДЕФЕКТОЛОГИЧЕСКОГО ОБРАЗОВАНИЯ: ПСИХОЛИНГВИСТИКА</w:t>
      </w:r>
    </w:p>
    <w:p w14:paraId="74F2E303" w14:textId="77777777" w:rsidR="00804C76" w:rsidRDefault="00804C76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4FBDE88" w14:textId="77777777" w:rsidR="00804C76" w:rsidRDefault="00804C76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6D94C55F" w14:textId="77777777" w:rsidR="00804C76" w:rsidRDefault="00804C76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7F64AFAA" w14:textId="77777777" w:rsidR="00804C76" w:rsidRDefault="00DF7207">
      <w:pPr>
        <w:tabs>
          <w:tab w:val="right" w:pos="8505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Направление подготовки </w:t>
      </w:r>
      <w:r>
        <w:rPr>
          <w:b/>
          <w:sz w:val="24"/>
          <w:szCs w:val="24"/>
        </w:rPr>
        <w:t>44.03.03</w:t>
      </w:r>
    </w:p>
    <w:p w14:paraId="54B40B29" w14:textId="77777777" w:rsidR="00804C76" w:rsidRDefault="00DF7207">
      <w:pPr>
        <w:tabs>
          <w:tab w:val="right" w:pos="8505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Специальное (дефектологическое) образование</w:t>
      </w:r>
    </w:p>
    <w:p w14:paraId="1A1D0E38" w14:textId="77777777" w:rsidR="00804C76" w:rsidRDefault="00DF7207">
      <w:pPr>
        <w:tabs>
          <w:tab w:val="right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Направленность (профиль) Логопедия</w:t>
      </w:r>
    </w:p>
    <w:p w14:paraId="67B74A84" w14:textId="77777777" w:rsidR="00804C76" w:rsidRDefault="00804C76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DB2916D" w14:textId="77777777" w:rsidR="00804C76" w:rsidRDefault="00804C76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F51B196" w14:textId="537CD441" w:rsidR="00804C76" w:rsidRDefault="00332CA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332CAD">
        <w:rPr>
          <w:sz w:val="24"/>
          <w:szCs w:val="24"/>
        </w:rPr>
        <w:t>(год начала подготовки-2022)</w:t>
      </w:r>
    </w:p>
    <w:p w14:paraId="6C169CE8" w14:textId="77777777" w:rsidR="00804C76" w:rsidRDefault="00804C7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A8E732E" w14:textId="77777777" w:rsidR="00804C76" w:rsidRDefault="00804C7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5E59224" w14:textId="77777777" w:rsidR="00804C76" w:rsidRDefault="00804C7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3242E2B" w14:textId="77777777" w:rsidR="00804C76" w:rsidRDefault="00804C7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E0BFF37" w14:textId="77777777" w:rsidR="00804C76" w:rsidRDefault="00804C7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D4AA16C" w14:textId="77777777" w:rsidR="00804C76" w:rsidRDefault="00804C7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31F67CD" w14:textId="77777777" w:rsidR="00804C76" w:rsidRDefault="00804C7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6DE0CD2" w14:textId="77777777" w:rsidR="00804C76" w:rsidRDefault="00804C7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F9EBCF7" w14:textId="77777777" w:rsidR="00804C76" w:rsidRDefault="00804C7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7C42021" w14:textId="77777777" w:rsidR="00804C76" w:rsidRDefault="00804C7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A116801" w14:textId="77777777" w:rsidR="00804C76" w:rsidRDefault="00804C7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8CFDC49" w14:textId="77777777" w:rsidR="00804C76" w:rsidRDefault="00804C7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942A1E6" w14:textId="77777777" w:rsidR="00804C76" w:rsidRDefault="00804C7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C49FC67" w14:textId="77777777" w:rsidR="00804C76" w:rsidRDefault="00804C7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D64BB09" w14:textId="77777777" w:rsidR="00804C76" w:rsidRDefault="00804C76">
      <w:pPr>
        <w:tabs>
          <w:tab w:val="left" w:pos="5130"/>
        </w:tabs>
        <w:spacing w:line="240" w:lineRule="auto"/>
        <w:ind w:left="0" w:firstLine="0"/>
        <w:rPr>
          <w:sz w:val="24"/>
          <w:szCs w:val="24"/>
        </w:rPr>
      </w:pPr>
      <w:bookmarkStart w:id="0" w:name="_heading=h.gjdgxs" w:colFirst="0" w:colLast="0"/>
      <w:bookmarkEnd w:id="0"/>
    </w:p>
    <w:p w14:paraId="6C6803E9" w14:textId="77777777" w:rsidR="00804C76" w:rsidRDefault="00DF7207">
      <w:pPr>
        <w:pageBreakBefore/>
        <w:spacing w:line="240" w:lineRule="auto"/>
        <w:ind w:firstLine="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6D6AF1F6" w14:textId="77777777" w:rsidR="00804C76" w:rsidRDefault="00804C7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Style w:val="af2"/>
        <w:tblW w:w="9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1729"/>
        <w:gridCol w:w="2268"/>
        <w:gridCol w:w="2127"/>
        <w:gridCol w:w="1953"/>
      </w:tblGrid>
      <w:tr w:rsidR="00804C76" w14:paraId="0F926456" w14:textId="77777777">
        <w:trPr>
          <w:trHeight w:val="219"/>
        </w:trPr>
        <w:tc>
          <w:tcPr>
            <w:tcW w:w="534" w:type="dxa"/>
            <w:vMerge w:val="restart"/>
          </w:tcPr>
          <w:p w14:paraId="3AD14EFF" w14:textId="77777777" w:rsidR="00804C76" w:rsidRDefault="00DF7207">
            <w:pPr>
              <w:widowControl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14:paraId="0AD06462" w14:textId="77777777" w:rsidR="00804C76" w:rsidRDefault="00DF7207">
            <w:pPr>
              <w:widowControl/>
              <w:ind w:left="0"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134" w:type="dxa"/>
            <w:vMerge w:val="restart"/>
          </w:tcPr>
          <w:p w14:paraId="77A7AB9C" w14:textId="77777777" w:rsidR="00804C76" w:rsidRDefault="00DF7207">
            <w:pPr>
              <w:widowControl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1729" w:type="dxa"/>
            <w:vMerge w:val="restart"/>
          </w:tcPr>
          <w:p w14:paraId="766F7FB9" w14:textId="77777777" w:rsidR="00804C76" w:rsidRDefault="00DF7207">
            <w:pPr>
              <w:widowControl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2E83C662" w14:textId="77777777" w:rsidR="00804C76" w:rsidRDefault="00DF7207">
            <w:pPr>
              <w:widowControl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6348" w:type="dxa"/>
            <w:gridSpan w:val="3"/>
          </w:tcPr>
          <w:p w14:paraId="105E5FEB" w14:textId="77777777" w:rsidR="00804C76" w:rsidRDefault="00DF7207">
            <w:pPr>
              <w:widowControl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результате изучения учебной дисциплины обучающиеся должны:</w:t>
            </w:r>
          </w:p>
        </w:tc>
      </w:tr>
      <w:tr w:rsidR="00804C76" w14:paraId="4ED6EC95" w14:textId="77777777">
        <w:trPr>
          <w:trHeight w:val="234"/>
        </w:trPr>
        <w:tc>
          <w:tcPr>
            <w:tcW w:w="534" w:type="dxa"/>
            <w:vMerge/>
          </w:tcPr>
          <w:p w14:paraId="7E1FDFED" w14:textId="77777777" w:rsidR="00804C76" w:rsidRDefault="0080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7DE7924" w14:textId="77777777" w:rsidR="00804C76" w:rsidRDefault="0080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14:paraId="1CDA1F3D" w14:textId="77777777" w:rsidR="00804C76" w:rsidRDefault="0080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6ED33BC" w14:textId="77777777" w:rsidR="00804C76" w:rsidRDefault="00DF7207">
            <w:pPr>
              <w:widowControl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</w:t>
            </w:r>
          </w:p>
        </w:tc>
        <w:tc>
          <w:tcPr>
            <w:tcW w:w="2127" w:type="dxa"/>
          </w:tcPr>
          <w:p w14:paraId="04E6A591" w14:textId="77777777" w:rsidR="00804C76" w:rsidRDefault="00DF7207">
            <w:pPr>
              <w:widowControl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</w:t>
            </w:r>
          </w:p>
        </w:tc>
        <w:tc>
          <w:tcPr>
            <w:tcW w:w="1953" w:type="dxa"/>
          </w:tcPr>
          <w:p w14:paraId="1F6A5F4E" w14:textId="77777777" w:rsidR="00804C76" w:rsidRDefault="00DF7207">
            <w:pPr>
              <w:widowControl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804C76" w14:paraId="0BA0E3C4" w14:textId="77777777">
        <w:trPr>
          <w:trHeight w:val="424"/>
        </w:trPr>
        <w:tc>
          <w:tcPr>
            <w:tcW w:w="534" w:type="dxa"/>
          </w:tcPr>
          <w:p w14:paraId="263EE147" w14:textId="77777777" w:rsidR="00804C76" w:rsidRDefault="00DF7207">
            <w:pPr>
              <w:widowControl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5552FC4" w14:textId="77777777" w:rsidR="00804C76" w:rsidRDefault="00DF7207">
            <w:pPr>
              <w:widowControl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ОК-2</w:t>
            </w:r>
          </w:p>
        </w:tc>
        <w:tc>
          <w:tcPr>
            <w:tcW w:w="1729" w:type="dxa"/>
          </w:tcPr>
          <w:p w14:paraId="40165D47" w14:textId="77777777" w:rsidR="00804C76" w:rsidRDefault="00DF7207">
            <w:pPr>
              <w:widowControl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готовностью совершенствовать свою речевую культуру</w:t>
            </w:r>
          </w:p>
        </w:tc>
        <w:tc>
          <w:tcPr>
            <w:tcW w:w="2268" w:type="dxa"/>
          </w:tcPr>
          <w:p w14:paraId="350535ED" w14:textId="77777777" w:rsidR="00804C76" w:rsidRDefault="00DF7207">
            <w:pPr>
              <w:widowControl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связи языка и общества, основные направления государственной политики в области языка, </w:t>
            </w:r>
          </w:p>
          <w:p w14:paraId="23F2835D" w14:textId="77777777" w:rsidR="00804C76" w:rsidRDefault="00DF7207">
            <w:pPr>
              <w:widowControl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роль языка в развитии культуры и в становлении личности; </w:t>
            </w:r>
          </w:p>
          <w:p w14:paraId="29A65E74" w14:textId="77777777" w:rsidR="00804C76" w:rsidRDefault="00DF7207">
            <w:pPr>
              <w:widowControl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специфику и соотношение понятий «язык – речь – речевая деятельность»;</w:t>
            </w:r>
          </w:p>
          <w:p w14:paraId="6E824F8B" w14:textId="77777777" w:rsidR="00804C76" w:rsidRDefault="00DF7207">
            <w:pPr>
              <w:widowControl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сущность литературной нормы, её основные разновидности,</w:t>
            </w:r>
          </w:p>
          <w:p w14:paraId="18328BAC" w14:textId="77777777" w:rsidR="00804C76" w:rsidRDefault="00DF7207">
            <w:pPr>
              <w:widowControl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основные типы лингвистических словарей</w:t>
            </w:r>
          </w:p>
        </w:tc>
        <w:tc>
          <w:tcPr>
            <w:tcW w:w="2127" w:type="dxa"/>
          </w:tcPr>
          <w:p w14:paraId="662508D8" w14:textId="77777777" w:rsidR="00804C76" w:rsidRDefault="00DF7207">
            <w:pPr>
              <w:widowControl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ориентироваться в различных коммуникативных ситуациях в общении с обучающимися, имеющими речевые, сенсорные и интеллектуальные нарушения и их родителями,</w:t>
            </w:r>
          </w:p>
          <w:p w14:paraId="35D12B9F" w14:textId="77777777" w:rsidR="00804C76" w:rsidRDefault="00DF7207">
            <w:pPr>
              <w:widowControl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пользоваться профессионально значимыми жанрами устной и письменной речи в процессе диагностики и коррекции;</w:t>
            </w:r>
          </w:p>
        </w:tc>
        <w:tc>
          <w:tcPr>
            <w:tcW w:w="1953" w:type="dxa"/>
          </w:tcPr>
          <w:p w14:paraId="348354D8" w14:textId="77777777" w:rsidR="00804C76" w:rsidRDefault="00DF7207">
            <w:pPr>
              <w:widowControl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грамотной, логически верно и аргументировано построенной устной и письменной речью в общении с обучающимися, имеющими речевые, сенсорные и интеллектуальные нарушения и их родителями,</w:t>
            </w:r>
          </w:p>
          <w:p w14:paraId="2D5AB365" w14:textId="77777777" w:rsidR="00804C76" w:rsidRDefault="00804C76">
            <w:pPr>
              <w:widowControl/>
              <w:ind w:left="0" w:firstLine="0"/>
              <w:rPr>
                <w:sz w:val="24"/>
                <w:szCs w:val="24"/>
              </w:rPr>
            </w:pPr>
          </w:p>
        </w:tc>
      </w:tr>
      <w:tr w:rsidR="00804C76" w14:paraId="71B422AC" w14:textId="77777777">
        <w:trPr>
          <w:trHeight w:val="424"/>
        </w:trPr>
        <w:tc>
          <w:tcPr>
            <w:tcW w:w="534" w:type="dxa"/>
          </w:tcPr>
          <w:p w14:paraId="364E80EA" w14:textId="77777777" w:rsidR="00804C76" w:rsidRDefault="00DF7207">
            <w:pPr>
              <w:widowControl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CB45903" w14:textId="77777777" w:rsidR="00804C76" w:rsidRDefault="00DF7207">
            <w:pPr>
              <w:widowControl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ОК-5</w:t>
            </w:r>
          </w:p>
        </w:tc>
        <w:tc>
          <w:tcPr>
            <w:tcW w:w="1729" w:type="dxa"/>
          </w:tcPr>
          <w:p w14:paraId="2DC7B749" w14:textId="77777777" w:rsidR="00804C76" w:rsidRDefault="00DF7207">
            <w:pPr>
              <w:widowControl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способностью к коммуникации в устной и письменной формах на русском и иностранном языке для решения задач профессионального общения, межличностного и межкультурного взаимодействия</w:t>
            </w:r>
          </w:p>
        </w:tc>
        <w:tc>
          <w:tcPr>
            <w:tcW w:w="2268" w:type="dxa"/>
          </w:tcPr>
          <w:p w14:paraId="61CF3446" w14:textId="77777777" w:rsidR="00804C76" w:rsidRDefault="00DF7207">
            <w:pPr>
              <w:widowControl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виды общения, основные коммуникативные качества речи,</w:t>
            </w:r>
          </w:p>
          <w:p w14:paraId="65154994" w14:textId="77777777" w:rsidR="00804C76" w:rsidRDefault="00DF7207">
            <w:pPr>
              <w:widowControl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правила речевого этикета, нормы профессионального общения дефектолога с обучающимися, имеющими речевые, сенсорные и интеллектуальные нарушения и их родителями;</w:t>
            </w:r>
          </w:p>
        </w:tc>
        <w:tc>
          <w:tcPr>
            <w:tcW w:w="2127" w:type="dxa"/>
          </w:tcPr>
          <w:p w14:paraId="7CB49F09" w14:textId="77777777" w:rsidR="00804C76" w:rsidRDefault="00DF7207">
            <w:pPr>
              <w:widowControl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реализовывать свои коммуникативные намерения адекватно ситуации и задачам общения, возникающим в профессиональной деятельности с обучающимися, имеющими речевые, сенсорные и интеллектуальные нарушения и их родителями</w:t>
            </w:r>
          </w:p>
        </w:tc>
        <w:tc>
          <w:tcPr>
            <w:tcW w:w="1953" w:type="dxa"/>
          </w:tcPr>
          <w:p w14:paraId="3846082B" w14:textId="77777777" w:rsidR="00804C76" w:rsidRDefault="00DF7207">
            <w:pPr>
              <w:widowControl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навыками эффективной коммуникации с обучающимися, имеющими речевые, сенсорные и интеллектуальные нарушения, членами их семей и другими участниками образовательного процесса как партнёрами по общению.</w:t>
            </w:r>
          </w:p>
        </w:tc>
      </w:tr>
    </w:tbl>
    <w:p w14:paraId="26A32483" w14:textId="77777777" w:rsidR="00804C76" w:rsidRDefault="00DF720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spacing w:line="240" w:lineRule="auto"/>
        <w:ind w:lef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green"/>
        </w:rPr>
        <w:t>По ФГОС 3+</w:t>
      </w:r>
    </w:p>
    <w:p w14:paraId="5BBC6B2A" w14:textId="77777777" w:rsidR="00804C76" w:rsidRDefault="00804C76">
      <w:pPr>
        <w:spacing w:line="240" w:lineRule="auto"/>
        <w:rPr>
          <w:color w:val="000000"/>
          <w:sz w:val="24"/>
          <w:szCs w:val="24"/>
        </w:rPr>
      </w:pPr>
    </w:p>
    <w:p w14:paraId="6667FF39" w14:textId="77777777" w:rsidR="00804C76" w:rsidRDefault="00804C76">
      <w:pPr>
        <w:spacing w:line="240" w:lineRule="auto"/>
        <w:rPr>
          <w:color w:val="000000"/>
          <w:sz w:val="24"/>
          <w:szCs w:val="24"/>
        </w:rPr>
      </w:pPr>
    </w:p>
    <w:p w14:paraId="3EB72D29" w14:textId="77777777" w:rsidR="00804C76" w:rsidRDefault="00DF720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spacing w:line="240" w:lineRule="auto"/>
        <w:ind w:lef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green"/>
        </w:rPr>
        <w:t>По ФГОС 3++</w:t>
      </w:r>
    </w:p>
    <w:p w14:paraId="144C569D" w14:textId="77777777" w:rsidR="00804C76" w:rsidRDefault="00804C7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Style w:val="af3"/>
        <w:tblW w:w="1002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134"/>
        <w:gridCol w:w="4252"/>
        <w:gridCol w:w="4075"/>
      </w:tblGrid>
      <w:tr w:rsidR="00804C76" w14:paraId="275E21DB" w14:textId="77777777">
        <w:trPr>
          <w:trHeight w:val="700"/>
        </w:trPr>
        <w:tc>
          <w:tcPr>
            <w:tcW w:w="568" w:type="dxa"/>
          </w:tcPr>
          <w:p w14:paraId="4FA37AE8" w14:textId="77777777" w:rsidR="00804C76" w:rsidRDefault="00DF7207">
            <w:pPr>
              <w:widowControl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№</w:t>
            </w:r>
          </w:p>
          <w:p w14:paraId="4DAF071F" w14:textId="77777777" w:rsidR="00804C76" w:rsidRDefault="00DF7207">
            <w:pPr>
              <w:widowControl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134" w:type="dxa"/>
          </w:tcPr>
          <w:p w14:paraId="4EB11F3B" w14:textId="77777777" w:rsidR="00804C76" w:rsidRDefault="00DF7207">
            <w:pPr>
              <w:widowControl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4252" w:type="dxa"/>
          </w:tcPr>
          <w:p w14:paraId="7C07F4A5" w14:textId="77777777" w:rsidR="00804C76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8415274" w14:textId="77777777" w:rsidR="00804C76" w:rsidRDefault="00DF7207">
            <w:pPr>
              <w:widowControl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075" w:type="dxa"/>
          </w:tcPr>
          <w:p w14:paraId="5D05175D" w14:textId="77777777" w:rsidR="00804C76" w:rsidRDefault="00DF7207">
            <w:pPr>
              <w:widowControl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804C76" w14:paraId="0061B198" w14:textId="77777777">
        <w:trPr>
          <w:trHeight w:val="174"/>
        </w:trPr>
        <w:tc>
          <w:tcPr>
            <w:tcW w:w="568" w:type="dxa"/>
            <w:vMerge w:val="restart"/>
          </w:tcPr>
          <w:p w14:paraId="61458495" w14:textId="77777777" w:rsidR="00804C76" w:rsidRDefault="00DF7207">
            <w:pPr>
              <w:widowControl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14:paraId="42FC208B" w14:textId="77777777" w:rsidR="00804C76" w:rsidRDefault="00DF7207">
            <w:pPr>
              <w:widowControl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УК-1</w:t>
            </w:r>
          </w:p>
        </w:tc>
        <w:tc>
          <w:tcPr>
            <w:tcW w:w="4252" w:type="dxa"/>
            <w:vMerge w:val="restart"/>
          </w:tcPr>
          <w:p w14:paraId="5D795B39" w14:textId="77777777" w:rsidR="00804C76" w:rsidRDefault="00DF7207">
            <w:pPr>
              <w:widowControl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075" w:type="dxa"/>
          </w:tcPr>
          <w:p w14:paraId="13AD74AC" w14:textId="77777777" w:rsidR="00804C76" w:rsidRDefault="00DF7207">
            <w:pPr>
              <w:widowControl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ИУК1.1 Анализирует задачу, выделяя этапы ее решения, действия по решению задачи.</w:t>
            </w:r>
          </w:p>
        </w:tc>
      </w:tr>
      <w:tr w:rsidR="00804C76" w14:paraId="0867BE3F" w14:textId="77777777">
        <w:trPr>
          <w:trHeight w:val="174"/>
        </w:trPr>
        <w:tc>
          <w:tcPr>
            <w:tcW w:w="568" w:type="dxa"/>
            <w:vMerge/>
          </w:tcPr>
          <w:p w14:paraId="3EE6D628" w14:textId="77777777" w:rsidR="00804C76" w:rsidRDefault="0080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8B29061" w14:textId="77777777" w:rsidR="00804C76" w:rsidRDefault="0080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14:paraId="3559A4EB" w14:textId="77777777" w:rsidR="00804C76" w:rsidRDefault="0080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75" w:type="dxa"/>
          </w:tcPr>
          <w:p w14:paraId="4B189061" w14:textId="77777777" w:rsidR="00804C76" w:rsidRDefault="00DF7207">
            <w:pPr>
              <w:widowControl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ИУК1.2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804C76" w14:paraId="3BFC5F95" w14:textId="77777777">
        <w:trPr>
          <w:trHeight w:val="174"/>
        </w:trPr>
        <w:tc>
          <w:tcPr>
            <w:tcW w:w="568" w:type="dxa"/>
            <w:vMerge/>
          </w:tcPr>
          <w:p w14:paraId="0EFA24AC" w14:textId="77777777" w:rsidR="00804C76" w:rsidRDefault="0080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D5D8D4A" w14:textId="77777777" w:rsidR="00804C76" w:rsidRDefault="0080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14:paraId="79020933" w14:textId="77777777" w:rsidR="00804C76" w:rsidRDefault="0080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75" w:type="dxa"/>
          </w:tcPr>
          <w:p w14:paraId="5E27E801" w14:textId="77777777" w:rsidR="00804C76" w:rsidRDefault="00DF7207">
            <w:pPr>
              <w:widowControl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ИУК1.3 Рассматривает различные варианты решения задачи, оценивает их преимущества и риски.</w:t>
            </w:r>
          </w:p>
        </w:tc>
      </w:tr>
      <w:tr w:rsidR="00804C76" w14:paraId="766E8583" w14:textId="77777777">
        <w:trPr>
          <w:trHeight w:val="174"/>
        </w:trPr>
        <w:tc>
          <w:tcPr>
            <w:tcW w:w="568" w:type="dxa"/>
            <w:vMerge/>
          </w:tcPr>
          <w:p w14:paraId="5BEB9C36" w14:textId="77777777" w:rsidR="00804C76" w:rsidRDefault="0080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8D4AF96" w14:textId="77777777" w:rsidR="00804C76" w:rsidRDefault="0080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14:paraId="126103E2" w14:textId="77777777" w:rsidR="00804C76" w:rsidRDefault="0080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75" w:type="dxa"/>
          </w:tcPr>
          <w:p w14:paraId="2EDEA847" w14:textId="77777777" w:rsidR="00804C76" w:rsidRDefault="00DF7207">
            <w:pPr>
              <w:widowControl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ИУК1.4 Грамотно, логично, аргументированно формирует собственные суждения и оценки.</w:t>
            </w:r>
          </w:p>
          <w:p w14:paraId="2EEA87F5" w14:textId="77777777" w:rsidR="00804C76" w:rsidRDefault="00DF7207">
            <w:pPr>
              <w:widowControl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804C76" w14:paraId="39FAF9DB" w14:textId="77777777">
        <w:trPr>
          <w:trHeight w:val="174"/>
        </w:trPr>
        <w:tc>
          <w:tcPr>
            <w:tcW w:w="568" w:type="dxa"/>
            <w:vMerge/>
          </w:tcPr>
          <w:p w14:paraId="0904E5AF" w14:textId="77777777" w:rsidR="00804C76" w:rsidRDefault="0080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BEC1E0D" w14:textId="77777777" w:rsidR="00804C76" w:rsidRDefault="0080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14:paraId="4C49AA65" w14:textId="77777777" w:rsidR="00804C76" w:rsidRDefault="0080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75" w:type="dxa"/>
          </w:tcPr>
          <w:p w14:paraId="411ABE15" w14:textId="77777777" w:rsidR="00804C76" w:rsidRDefault="00DF7207">
            <w:pPr>
              <w:widowControl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ИУК1.5 Определяет и оценивает практические последствия возможных решений задачи.</w:t>
            </w:r>
          </w:p>
        </w:tc>
      </w:tr>
      <w:tr w:rsidR="00804C76" w14:paraId="70CBD80A" w14:textId="77777777">
        <w:trPr>
          <w:trHeight w:val="562"/>
        </w:trPr>
        <w:tc>
          <w:tcPr>
            <w:tcW w:w="568" w:type="dxa"/>
            <w:vMerge w:val="restart"/>
          </w:tcPr>
          <w:p w14:paraId="6C50124F" w14:textId="77777777" w:rsidR="00804C76" w:rsidRDefault="00DF7207">
            <w:pPr>
              <w:widowControl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14:paraId="56DB530A" w14:textId="77777777" w:rsidR="00804C76" w:rsidRDefault="00DF7207">
            <w:pPr>
              <w:widowControl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ОПК-8</w:t>
            </w:r>
          </w:p>
        </w:tc>
        <w:tc>
          <w:tcPr>
            <w:tcW w:w="4252" w:type="dxa"/>
            <w:vMerge w:val="restart"/>
          </w:tcPr>
          <w:p w14:paraId="370D87AA" w14:textId="77777777" w:rsidR="00804C76" w:rsidRDefault="00DF7207">
            <w:pPr>
              <w:widowControl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4075" w:type="dxa"/>
          </w:tcPr>
          <w:p w14:paraId="1D1A6737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ИОПК 8.1 Знает: историю, теорию, закономерности и принципы построения и функционирования образовательного процесса, роль и место образования в жизни человека и в развитии обучающихся с нарушением речи;</w:t>
            </w:r>
          </w:p>
          <w:p w14:paraId="18F67662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6"/>
              </w:tabs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медико-биологические, клинические и филологические основы профессиональной деятельности педагога-дефектолога;</w:t>
            </w:r>
          </w:p>
          <w:p w14:paraId="4228596E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знает содержание общего образования обучающихся с нарушением речи;</w:t>
            </w:r>
          </w:p>
          <w:p w14:paraId="20FBA3E9" w14:textId="77777777" w:rsidR="00804C76" w:rsidRDefault="00DF7207">
            <w:pPr>
              <w:widowControl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теорию и практику, принципы, методы и технологии организации коррекционно-развивающего процесса.</w:t>
            </w:r>
          </w:p>
        </w:tc>
      </w:tr>
      <w:tr w:rsidR="00804C76" w14:paraId="3FB6D4DB" w14:textId="77777777">
        <w:trPr>
          <w:trHeight w:val="562"/>
        </w:trPr>
        <w:tc>
          <w:tcPr>
            <w:tcW w:w="568" w:type="dxa"/>
            <w:vMerge/>
          </w:tcPr>
          <w:p w14:paraId="572BF2E4" w14:textId="77777777" w:rsidR="00804C76" w:rsidRDefault="0080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C11E706" w14:textId="77777777" w:rsidR="00804C76" w:rsidRDefault="0080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14:paraId="65D8B4FB" w14:textId="77777777" w:rsidR="00804C76" w:rsidRDefault="0080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75" w:type="dxa"/>
          </w:tcPr>
          <w:p w14:paraId="45A3FF4A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ИОПК 8.2 Умеет: использовать междисциплинарные знания для разработки и планирования образовательного и коррекционно-развивающего процессов с обучающимися с нарушением речи разных возрастных групп и разной степенью выраженностью нарушения;</w:t>
            </w:r>
          </w:p>
          <w:p w14:paraId="3F858842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использовать междисциплинарные знания для организации, анализа и </w:t>
            </w:r>
            <w:r>
              <w:rPr>
                <w:color w:val="000000"/>
                <w:sz w:val="24"/>
                <w:szCs w:val="24"/>
              </w:rPr>
              <w:lastRenderedPageBreak/>
              <w:t>оценки результатов образовательного и коррекционно-развивающего процесса с обучающимися с нарушением речи;</w:t>
            </w:r>
          </w:p>
          <w:p w14:paraId="00C925AB" w14:textId="77777777" w:rsidR="00804C76" w:rsidRDefault="00DF7207">
            <w:pPr>
              <w:widowControl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междисциплинарные знания для адекватной оценки особенностей и динамики развития обучающихся с нарушением речи.</w:t>
            </w:r>
          </w:p>
        </w:tc>
      </w:tr>
      <w:tr w:rsidR="00804C76" w14:paraId="1E7DFE01" w14:textId="77777777">
        <w:trPr>
          <w:trHeight w:val="84"/>
        </w:trPr>
        <w:tc>
          <w:tcPr>
            <w:tcW w:w="568" w:type="dxa"/>
            <w:vMerge/>
          </w:tcPr>
          <w:p w14:paraId="6410B730" w14:textId="77777777" w:rsidR="00804C76" w:rsidRDefault="0080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050ABBD" w14:textId="77777777" w:rsidR="00804C76" w:rsidRDefault="0080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14:paraId="61D962CD" w14:textId="77777777" w:rsidR="00804C76" w:rsidRDefault="0080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75" w:type="dxa"/>
          </w:tcPr>
          <w:p w14:paraId="6BB03719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ИОПК 8.3 Владеет: умеет применять медико- биологические, клинические и филологические, естественнонаучные знания для разработки и реализации образовательного и коррекционно-развивающего процесса с обучающимися с нарушением речи;</w:t>
            </w:r>
          </w:p>
          <w:p w14:paraId="623EB81C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методами применения междисциплинарного знания в процессе разработки и проведения мониторинга учебных достижений обучающихся с нарушением речи;</w:t>
            </w:r>
          </w:p>
          <w:p w14:paraId="1B29F818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навыками отбора и применения методов и технологий организации образовательного и коррекционно- развивающего процесса в соответствии с поставленными задачами;</w:t>
            </w:r>
          </w:p>
          <w:p w14:paraId="341F761A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навыками применения междисциплинарных знаний в процессе формирования различных видов деятельности</w:t>
            </w:r>
          </w:p>
          <w:p w14:paraId="3602A4EE" w14:textId="77777777" w:rsidR="00804C76" w:rsidRDefault="00DF7207">
            <w:pPr>
              <w:widowControl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обучающихся с нарушением речи.</w:t>
            </w:r>
          </w:p>
        </w:tc>
      </w:tr>
      <w:tr w:rsidR="00804C76" w14:paraId="54C9D6DD" w14:textId="77777777">
        <w:trPr>
          <w:trHeight w:val="275"/>
        </w:trPr>
        <w:tc>
          <w:tcPr>
            <w:tcW w:w="568" w:type="dxa"/>
            <w:vMerge w:val="restart"/>
          </w:tcPr>
          <w:p w14:paraId="62862109" w14:textId="77777777" w:rsidR="00804C76" w:rsidRDefault="00DF7207">
            <w:pPr>
              <w:widowControl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</w:tcPr>
          <w:p w14:paraId="4EAE4AB5" w14:textId="77777777" w:rsidR="00804C76" w:rsidRDefault="00DF7207">
            <w:pPr>
              <w:widowControl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</w:p>
        </w:tc>
        <w:tc>
          <w:tcPr>
            <w:tcW w:w="4252" w:type="dxa"/>
            <w:vMerge w:val="restart"/>
          </w:tcPr>
          <w:p w14:paraId="0F74E5F0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Способен планировать, организовывать и проводить психолого-педагогическое обследование участников учебно-воспитательного и </w:t>
            </w:r>
            <w:proofErr w:type="spellStart"/>
            <w:r>
              <w:rPr>
                <w:color w:val="000000"/>
                <w:sz w:val="24"/>
                <w:szCs w:val="24"/>
              </w:rPr>
              <w:t>коррекционо</w:t>
            </w:r>
            <w:proofErr w:type="spellEnd"/>
            <w:r>
              <w:rPr>
                <w:color w:val="000000"/>
                <w:sz w:val="24"/>
                <w:szCs w:val="24"/>
              </w:rPr>
              <w:t>-развивающего процессов</w:t>
            </w:r>
          </w:p>
        </w:tc>
        <w:tc>
          <w:tcPr>
            <w:tcW w:w="4075" w:type="dxa"/>
          </w:tcPr>
          <w:p w14:paraId="12A5D60C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ИПК5.1 Знает: методологию психолого-педагогического исследования в области сурдопедагогики;</w:t>
            </w:r>
          </w:p>
          <w:p w14:paraId="7F114420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способы сбора, оформления и интерпретации экспериментальных данных;</w:t>
            </w:r>
          </w:p>
          <w:p w14:paraId="546F818D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требования к написанию и оформлению научных текстов.</w:t>
            </w:r>
          </w:p>
        </w:tc>
      </w:tr>
      <w:tr w:rsidR="00804C76" w14:paraId="022FF6C7" w14:textId="77777777">
        <w:trPr>
          <w:trHeight w:val="275"/>
        </w:trPr>
        <w:tc>
          <w:tcPr>
            <w:tcW w:w="568" w:type="dxa"/>
            <w:vMerge/>
          </w:tcPr>
          <w:p w14:paraId="5E44B18D" w14:textId="77777777" w:rsidR="00804C76" w:rsidRDefault="0080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C5C6330" w14:textId="77777777" w:rsidR="00804C76" w:rsidRDefault="0080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14:paraId="4F55F0AB" w14:textId="77777777" w:rsidR="00804C76" w:rsidRDefault="0080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5" w:type="dxa"/>
          </w:tcPr>
          <w:p w14:paraId="2EFEADDC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ИПК5.2 Умеет: определять научную проблему в рамках темы квалификационной работы;</w:t>
            </w:r>
          </w:p>
          <w:p w14:paraId="7B608D50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Определять методы теоретического и экспериментального исследования научной проблемы;</w:t>
            </w:r>
          </w:p>
          <w:p w14:paraId="421A1F56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планировать и</w:t>
            </w:r>
            <w:r>
              <w:rPr>
                <w:color w:val="000000"/>
                <w:sz w:val="24"/>
                <w:szCs w:val="24"/>
              </w:rPr>
              <w:tab/>
              <w:t>проводить экспериментальное исследование;</w:t>
            </w:r>
          </w:p>
          <w:p w14:paraId="7F310805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использовать разные способы сбора, обработки и интерпретации данных, полученных в ходе теоретического </w:t>
            </w:r>
            <w:r>
              <w:rPr>
                <w:color w:val="000000"/>
                <w:sz w:val="24"/>
                <w:szCs w:val="24"/>
              </w:rPr>
              <w:lastRenderedPageBreak/>
              <w:t>анализ научной проблемы и экспериментальным путем;</w:t>
            </w:r>
          </w:p>
          <w:p w14:paraId="170DA998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оформлять анализировать, обобщать и представлять полученные результаты исследования научной проблемы в соответствии с предъявляемыми требованиями создавать и оформлять научный текст.</w:t>
            </w:r>
          </w:p>
        </w:tc>
      </w:tr>
      <w:tr w:rsidR="00804C76" w14:paraId="7348D999" w14:textId="77777777">
        <w:trPr>
          <w:trHeight w:val="275"/>
        </w:trPr>
        <w:tc>
          <w:tcPr>
            <w:tcW w:w="568" w:type="dxa"/>
            <w:vMerge/>
          </w:tcPr>
          <w:p w14:paraId="051AD982" w14:textId="77777777" w:rsidR="00804C76" w:rsidRDefault="0080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216FFF5" w14:textId="77777777" w:rsidR="00804C76" w:rsidRDefault="0080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14:paraId="77663F85" w14:textId="77777777" w:rsidR="00804C76" w:rsidRDefault="0080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5" w:type="dxa"/>
          </w:tcPr>
          <w:p w14:paraId="289FC708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ИПК5.3 Владеет: начальными навыками теоретического и экспериментального исследования научной проблемы;</w:t>
            </w:r>
          </w:p>
          <w:p w14:paraId="14A33F2C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навыками проведения экспериментального исследования;</w:t>
            </w:r>
          </w:p>
          <w:p w14:paraId="55BB367A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умением создавать и оформлять связный научный текст;</w:t>
            </w:r>
          </w:p>
          <w:p w14:paraId="0A25C8B4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навыками интерпретации, обобщения и представления экспериментальных</w:t>
            </w:r>
          </w:p>
          <w:p w14:paraId="669167D2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данных.</w:t>
            </w:r>
          </w:p>
        </w:tc>
      </w:tr>
    </w:tbl>
    <w:p w14:paraId="4CD0BB84" w14:textId="77777777" w:rsidR="00804C76" w:rsidRDefault="00804C76">
      <w:pPr>
        <w:spacing w:line="240" w:lineRule="auto"/>
        <w:ind w:left="0" w:firstLine="709"/>
        <w:rPr>
          <w:color w:val="000000"/>
          <w:sz w:val="24"/>
          <w:szCs w:val="24"/>
        </w:rPr>
      </w:pPr>
    </w:p>
    <w:p w14:paraId="7EB69762" w14:textId="77777777" w:rsidR="00804C76" w:rsidRDefault="00DF7207">
      <w:pPr>
        <w:spacing w:line="240" w:lineRule="auto"/>
        <w:ind w:left="0" w:firstLine="709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</w:t>
      </w:r>
      <w:r>
        <w:rPr>
          <w:b/>
          <w:smallCaps/>
          <w:color w:val="000000"/>
          <w:sz w:val="24"/>
          <w:szCs w:val="24"/>
        </w:rPr>
        <w:t>МЕСТО ДИСЦИПЛИНЫ В СТРУКТУРЕ ОП</w:t>
      </w:r>
      <w:r>
        <w:rPr>
          <w:b/>
          <w:color w:val="000000"/>
          <w:sz w:val="24"/>
          <w:szCs w:val="24"/>
        </w:rPr>
        <w:t>:</w:t>
      </w:r>
    </w:p>
    <w:p w14:paraId="3DDA820A" w14:textId="77777777" w:rsidR="00804C76" w:rsidRDefault="00DF7207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  <w:u w:val="single"/>
        </w:rPr>
        <w:t>Цель дисциплины</w:t>
      </w:r>
      <w:r>
        <w:rPr>
          <w:sz w:val="24"/>
          <w:szCs w:val="24"/>
        </w:rPr>
        <w:t>: сформировать знания основ психолингвистики и умения, необходимые для понимания процесса функционирования речевой системы, симптоматики и механизмов нарушений речи у детей и взрослых.</w:t>
      </w:r>
    </w:p>
    <w:p w14:paraId="02BB81CB" w14:textId="77777777" w:rsidR="00804C76" w:rsidRDefault="00DF7207">
      <w:pPr>
        <w:widowControl/>
        <w:spacing w:line="240" w:lineRule="auto"/>
        <w:ind w:left="0" w:firstLine="709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Задачи дисциплины:</w:t>
      </w:r>
    </w:p>
    <w:p w14:paraId="6E6EF926" w14:textId="77777777" w:rsidR="00804C76" w:rsidRDefault="00DF7207">
      <w:pPr>
        <w:widowControl/>
        <w:numPr>
          <w:ilvl w:val="0"/>
          <w:numId w:val="1"/>
        </w:numPr>
        <w:shd w:val="clear" w:color="auto" w:fill="FFFFFF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Ознакомить студентов с современными научными представлениями о соотношении языка и речи, о функциях, формах и видах речи, о психологической структуре процессов восприятия и порождения устной и письменной речи;</w:t>
      </w:r>
    </w:p>
    <w:p w14:paraId="32590DAF" w14:textId="77777777" w:rsidR="00804C76" w:rsidRDefault="00DF7207">
      <w:pPr>
        <w:widowControl/>
        <w:numPr>
          <w:ilvl w:val="0"/>
          <w:numId w:val="1"/>
        </w:numPr>
        <w:shd w:val="clear" w:color="auto" w:fill="FFFFFF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сформировать умения практического использования психолингвистических методов диагностики нарушений речи;</w:t>
      </w:r>
    </w:p>
    <w:p w14:paraId="1D6ECC1E" w14:textId="77777777" w:rsidR="00804C76" w:rsidRDefault="00DF7207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познакомить студентов с психолингвистическим подходом к коррекции нарушений речи у детей и взрослых.</w:t>
      </w:r>
    </w:p>
    <w:p w14:paraId="3E9950B3" w14:textId="77777777" w:rsidR="00804C76" w:rsidRDefault="00DF7207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Данная дисциплина реализуется в рамках базовой части блока Б1 «Дисциплины(модули)» программы бакалавриата, является обязательной для освоения обучающимися. </w:t>
      </w:r>
    </w:p>
    <w:p w14:paraId="1AB9A68A" w14:textId="77777777" w:rsidR="00804C76" w:rsidRDefault="00DF7207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Предшествующими для изучения учебной дисциплины являются дисциплины: «Филологические основы дефектологии: </w:t>
      </w:r>
      <w:proofErr w:type="spellStart"/>
      <w:r>
        <w:rPr>
          <w:sz w:val="24"/>
          <w:szCs w:val="24"/>
        </w:rPr>
        <w:t>онтолингвистика</w:t>
      </w:r>
      <w:proofErr w:type="spellEnd"/>
      <w:r>
        <w:rPr>
          <w:sz w:val="24"/>
          <w:szCs w:val="24"/>
        </w:rPr>
        <w:t>» и «Психология».</w:t>
      </w:r>
    </w:p>
    <w:p w14:paraId="5F36C8DC" w14:textId="77777777" w:rsidR="00804C76" w:rsidRDefault="00DF7207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Дисциплина «Филологические основы дефектологии: психолингвистика» является теоретической основой для последующего изучения курсов «Логопедия», «</w:t>
      </w:r>
      <w:proofErr w:type="spellStart"/>
      <w:r>
        <w:rPr>
          <w:sz w:val="24"/>
          <w:szCs w:val="24"/>
        </w:rPr>
        <w:t>Логопсихология</w:t>
      </w:r>
      <w:proofErr w:type="spellEnd"/>
      <w:r>
        <w:rPr>
          <w:sz w:val="24"/>
          <w:szCs w:val="24"/>
        </w:rPr>
        <w:t xml:space="preserve">». </w:t>
      </w:r>
    </w:p>
    <w:p w14:paraId="53C479C3" w14:textId="77777777" w:rsidR="00804C76" w:rsidRDefault="00804C76">
      <w:pPr>
        <w:spacing w:line="240" w:lineRule="auto"/>
        <w:ind w:left="0" w:firstLine="709"/>
        <w:rPr>
          <w:b/>
          <w:color w:val="000000"/>
          <w:sz w:val="24"/>
          <w:szCs w:val="24"/>
        </w:rPr>
      </w:pPr>
    </w:p>
    <w:p w14:paraId="337FFF83" w14:textId="77777777" w:rsidR="00804C76" w:rsidRDefault="00DF7207">
      <w:pPr>
        <w:spacing w:line="240" w:lineRule="auto"/>
        <w:ind w:left="0" w:firstLine="709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 </w:t>
      </w:r>
      <w:r>
        <w:rPr>
          <w:b/>
          <w:smallCaps/>
          <w:color w:val="000000"/>
          <w:sz w:val="24"/>
          <w:szCs w:val="24"/>
        </w:rPr>
        <w:t>ОБЪЕМ ДИСЦИПЛИНЫ И ВИДЫ УЧЕБНОЙ РАБОТЫ:</w:t>
      </w:r>
    </w:p>
    <w:p w14:paraId="507A1DFB" w14:textId="77777777" w:rsidR="00804C76" w:rsidRDefault="00DF7207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77DCF468" w14:textId="77777777" w:rsidR="00804C76" w:rsidRDefault="00804C76">
      <w:pPr>
        <w:spacing w:line="240" w:lineRule="auto"/>
        <w:ind w:left="0" w:firstLine="709"/>
        <w:rPr>
          <w:i/>
          <w:color w:val="000000"/>
          <w:sz w:val="24"/>
          <w:szCs w:val="24"/>
        </w:rPr>
      </w:pPr>
    </w:p>
    <w:p w14:paraId="72992BE5" w14:textId="77777777" w:rsidR="00804C76" w:rsidRDefault="00DF7207">
      <w:pPr>
        <w:spacing w:line="240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Очная форма обучения</w:t>
      </w:r>
    </w:p>
    <w:tbl>
      <w:tblPr>
        <w:tblStyle w:val="af4"/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6525"/>
        <w:gridCol w:w="1432"/>
        <w:gridCol w:w="1413"/>
        <w:gridCol w:w="20"/>
      </w:tblGrid>
      <w:tr w:rsidR="00804C76" w14:paraId="656AA13C" w14:textId="77777777">
        <w:trPr>
          <w:gridAfter w:val="1"/>
          <w:wAfter w:w="20" w:type="dxa"/>
          <w:trHeight w:val="247"/>
        </w:trPr>
        <w:tc>
          <w:tcPr>
            <w:tcW w:w="6525" w:type="dxa"/>
            <w:shd w:val="clear" w:color="auto" w:fill="auto"/>
          </w:tcPr>
          <w:p w14:paraId="7935E29B" w14:textId="77777777" w:rsidR="00804C76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i/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</w:tcPr>
          <w:p w14:paraId="23433C3C" w14:textId="77777777" w:rsidR="00804C76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Трудоемкость в </w:t>
            </w:r>
            <w:proofErr w:type="spellStart"/>
            <w:proofErr w:type="gramStart"/>
            <w:r>
              <w:rPr>
                <w:color w:val="00000A"/>
                <w:sz w:val="24"/>
                <w:szCs w:val="24"/>
              </w:rPr>
              <w:t>акад.час</w:t>
            </w:r>
            <w:proofErr w:type="spellEnd"/>
            <w:proofErr w:type="gramEnd"/>
          </w:p>
        </w:tc>
      </w:tr>
      <w:tr w:rsidR="00804C76" w14:paraId="0DFF8FF8" w14:textId="77777777">
        <w:trPr>
          <w:trHeight w:val="239"/>
        </w:trPr>
        <w:tc>
          <w:tcPr>
            <w:tcW w:w="6525" w:type="dxa"/>
            <w:shd w:val="clear" w:color="auto" w:fill="E0E0E0"/>
          </w:tcPr>
          <w:p w14:paraId="46B87A06" w14:textId="77777777" w:rsidR="00804C76" w:rsidRDefault="00DF720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432" w:type="dxa"/>
            <w:shd w:val="clear" w:color="auto" w:fill="E0E0E0"/>
          </w:tcPr>
          <w:p w14:paraId="2E2E225B" w14:textId="77777777" w:rsidR="00804C76" w:rsidRDefault="00DF720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33" w:type="dxa"/>
            <w:gridSpan w:val="2"/>
            <w:shd w:val="clear" w:color="auto" w:fill="E0E0E0"/>
          </w:tcPr>
          <w:p w14:paraId="3AE8BF4C" w14:textId="77777777" w:rsidR="00804C76" w:rsidRDefault="00DF720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подготовка</w:t>
            </w:r>
          </w:p>
        </w:tc>
      </w:tr>
      <w:tr w:rsidR="00804C76" w14:paraId="1EB9493D" w14:textId="77777777">
        <w:tc>
          <w:tcPr>
            <w:tcW w:w="6525" w:type="dxa"/>
            <w:shd w:val="clear" w:color="auto" w:fill="auto"/>
          </w:tcPr>
          <w:p w14:paraId="2042C9E7" w14:textId="77777777" w:rsidR="00804C76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3D486E39" w14:textId="77777777" w:rsidR="00804C76" w:rsidRDefault="00804C7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804C76" w14:paraId="057338C3" w14:textId="77777777">
        <w:tc>
          <w:tcPr>
            <w:tcW w:w="6525" w:type="dxa"/>
            <w:shd w:val="clear" w:color="auto" w:fill="auto"/>
          </w:tcPr>
          <w:p w14:paraId="453B7C68" w14:textId="77777777" w:rsidR="00804C76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Лекции</w:t>
            </w:r>
          </w:p>
        </w:tc>
        <w:tc>
          <w:tcPr>
            <w:tcW w:w="1432" w:type="dxa"/>
            <w:shd w:val="clear" w:color="auto" w:fill="auto"/>
            <w:vAlign w:val="bottom"/>
          </w:tcPr>
          <w:p w14:paraId="1620740E" w14:textId="77777777" w:rsidR="00804C76" w:rsidRDefault="00DF720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14:paraId="7611017E" w14:textId="77777777" w:rsidR="00804C76" w:rsidRDefault="00804C7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804C76" w14:paraId="17DB7B2D" w14:textId="77777777">
        <w:tc>
          <w:tcPr>
            <w:tcW w:w="6525" w:type="dxa"/>
            <w:shd w:val="clear" w:color="auto" w:fill="auto"/>
          </w:tcPr>
          <w:p w14:paraId="3055393A" w14:textId="77777777" w:rsidR="00804C76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432" w:type="dxa"/>
            <w:shd w:val="clear" w:color="auto" w:fill="auto"/>
            <w:vAlign w:val="bottom"/>
          </w:tcPr>
          <w:p w14:paraId="50813C3D" w14:textId="77777777" w:rsidR="00804C76" w:rsidRDefault="00DF720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-/16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14:paraId="08F0C5A8" w14:textId="77777777" w:rsidR="00804C76" w:rsidRDefault="00DF720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04C76" w14:paraId="0DBE6D4D" w14:textId="77777777">
        <w:tc>
          <w:tcPr>
            <w:tcW w:w="6525" w:type="dxa"/>
            <w:shd w:val="clear" w:color="auto" w:fill="E0E0E0"/>
          </w:tcPr>
          <w:p w14:paraId="5A112937" w14:textId="77777777" w:rsidR="00804C76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14:paraId="5F6701D7" w14:textId="77777777" w:rsidR="00804C76" w:rsidRDefault="00DF720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804C76" w14:paraId="627991DD" w14:textId="77777777">
        <w:tc>
          <w:tcPr>
            <w:tcW w:w="6525" w:type="dxa"/>
            <w:shd w:val="clear" w:color="auto" w:fill="E0E0E0"/>
          </w:tcPr>
          <w:p w14:paraId="5D73CE6E" w14:textId="77777777" w:rsidR="00804C76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14:paraId="3EC3394A" w14:textId="77777777" w:rsidR="00804C76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-</w:t>
            </w:r>
          </w:p>
        </w:tc>
      </w:tr>
      <w:tr w:rsidR="00804C76" w14:paraId="2581FA7B" w14:textId="77777777">
        <w:tc>
          <w:tcPr>
            <w:tcW w:w="6525" w:type="dxa"/>
            <w:shd w:val="clear" w:color="auto" w:fill="auto"/>
          </w:tcPr>
          <w:p w14:paraId="6CDDBE26" w14:textId="77777777" w:rsidR="00804C76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14:paraId="11D4A31B" w14:textId="77777777" w:rsidR="00804C76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-</w:t>
            </w:r>
          </w:p>
        </w:tc>
      </w:tr>
      <w:tr w:rsidR="00804C76" w14:paraId="3CFC9E62" w14:textId="77777777">
        <w:tc>
          <w:tcPr>
            <w:tcW w:w="6525" w:type="dxa"/>
            <w:shd w:val="clear" w:color="auto" w:fill="auto"/>
          </w:tcPr>
          <w:p w14:paraId="067318F4" w14:textId="77777777" w:rsidR="00804C76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14:paraId="0890FB12" w14:textId="77777777" w:rsidR="00804C76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-</w:t>
            </w:r>
          </w:p>
        </w:tc>
      </w:tr>
      <w:tr w:rsidR="00804C76" w14:paraId="7A166E05" w14:textId="77777777">
        <w:trPr>
          <w:trHeight w:val="173"/>
        </w:trPr>
        <w:tc>
          <w:tcPr>
            <w:tcW w:w="6525" w:type="dxa"/>
            <w:shd w:val="clear" w:color="auto" w:fill="E0E0E0"/>
          </w:tcPr>
          <w:p w14:paraId="4254DBF6" w14:textId="77777777" w:rsidR="00804C76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Общая трудоемкость дисциплины (в час. /</w:t>
            </w:r>
            <w:proofErr w:type="spellStart"/>
            <w:r>
              <w:rPr>
                <w:b/>
                <w:color w:val="00000A"/>
                <w:sz w:val="24"/>
                <w:szCs w:val="24"/>
              </w:rPr>
              <w:t>з.е</w:t>
            </w:r>
            <w:proofErr w:type="spellEnd"/>
            <w:r>
              <w:rPr>
                <w:b/>
                <w:color w:val="00000A"/>
                <w:sz w:val="24"/>
                <w:szCs w:val="24"/>
              </w:rPr>
              <w:t>.)</w:t>
            </w:r>
          </w:p>
        </w:tc>
        <w:tc>
          <w:tcPr>
            <w:tcW w:w="2865" w:type="dxa"/>
            <w:gridSpan w:val="3"/>
            <w:shd w:val="clear" w:color="auto" w:fill="E0E0E0"/>
          </w:tcPr>
          <w:p w14:paraId="4C873559" w14:textId="77777777" w:rsidR="00804C76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72/2</w:t>
            </w:r>
          </w:p>
        </w:tc>
      </w:tr>
    </w:tbl>
    <w:p w14:paraId="4987BC16" w14:textId="77777777" w:rsidR="00804C76" w:rsidRDefault="00804C76">
      <w:pPr>
        <w:spacing w:line="240" w:lineRule="auto"/>
        <w:ind w:left="0" w:firstLine="709"/>
        <w:rPr>
          <w:sz w:val="24"/>
          <w:szCs w:val="24"/>
        </w:rPr>
      </w:pPr>
    </w:p>
    <w:p w14:paraId="77478503" w14:textId="77777777" w:rsidR="00804C76" w:rsidRDefault="00DF7207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Заочная форма обучения</w:t>
      </w:r>
    </w:p>
    <w:tbl>
      <w:tblPr>
        <w:tblStyle w:val="af5"/>
        <w:tblW w:w="9405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1432"/>
        <w:gridCol w:w="1413"/>
        <w:gridCol w:w="20"/>
      </w:tblGrid>
      <w:tr w:rsidR="00804C76" w14:paraId="1665D06A" w14:textId="77777777">
        <w:trPr>
          <w:gridAfter w:val="1"/>
          <w:wAfter w:w="20" w:type="dxa"/>
          <w:trHeight w:val="257"/>
        </w:trPr>
        <w:tc>
          <w:tcPr>
            <w:tcW w:w="6540" w:type="dxa"/>
            <w:shd w:val="clear" w:color="auto" w:fill="auto"/>
          </w:tcPr>
          <w:p w14:paraId="0DC6A8F2" w14:textId="77777777" w:rsidR="00804C76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i/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</w:tcPr>
          <w:p w14:paraId="194C1246" w14:textId="77777777" w:rsidR="00804C76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Трудоемкость в </w:t>
            </w:r>
            <w:proofErr w:type="spellStart"/>
            <w:proofErr w:type="gramStart"/>
            <w:r>
              <w:rPr>
                <w:color w:val="00000A"/>
                <w:sz w:val="24"/>
                <w:szCs w:val="24"/>
              </w:rPr>
              <w:t>акад.час</w:t>
            </w:r>
            <w:proofErr w:type="spellEnd"/>
            <w:proofErr w:type="gramEnd"/>
          </w:p>
        </w:tc>
      </w:tr>
      <w:tr w:rsidR="00804C76" w14:paraId="56E6B101" w14:textId="77777777">
        <w:trPr>
          <w:trHeight w:val="262"/>
        </w:trPr>
        <w:tc>
          <w:tcPr>
            <w:tcW w:w="6540" w:type="dxa"/>
            <w:shd w:val="clear" w:color="auto" w:fill="E0E0E0"/>
          </w:tcPr>
          <w:p w14:paraId="5AF922D6" w14:textId="77777777" w:rsidR="00804C76" w:rsidRDefault="00DF720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432" w:type="dxa"/>
            <w:shd w:val="clear" w:color="auto" w:fill="E0E0E0"/>
          </w:tcPr>
          <w:p w14:paraId="22BA4BA7" w14:textId="77777777" w:rsidR="00804C76" w:rsidRDefault="00DF720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33" w:type="dxa"/>
            <w:gridSpan w:val="2"/>
            <w:shd w:val="clear" w:color="auto" w:fill="E0E0E0"/>
          </w:tcPr>
          <w:p w14:paraId="5FF50C53" w14:textId="77777777" w:rsidR="00804C76" w:rsidRDefault="00DF720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подготовка</w:t>
            </w:r>
          </w:p>
        </w:tc>
      </w:tr>
      <w:tr w:rsidR="00804C76" w14:paraId="5788F75E" w14:textId="77777777">
        <w:tc>
          <w:tcPr>
            <w:tcW w:w="6540" w:type="dxa"/>
            <w:shd w:val="clear" w:color="auto" w:fill="auto"/>
          </w:tcPr>
          <w:p w14:paraId="6B215FEF" w14:textId="77777777" w:rsidR="00804C76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7A6A353A" w14:textId="77777777" w:rsidR="00804C76" w:rsidRDefault="00804C7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804C76" w14:paraId="7261C923" w14:textId="77777777">
        <w:tc>
          <w:tcPr>
            <w:tcW w:w="6540" w:type="dxa"/>
            <w:shd w:val="clear" w:color="auto" w:fill="auto"/>
          </w:tcPr>
          <w:p w14:paraId="3C86B062" w14:textId="77777777" w:rsidR="00804C76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Лекции</w:t>
            </w:r>
          </w:p>
        </w:tc>
        <w:tc>
          <w:tcPr>
            <w:tcW w:w="1432" w:type="dxa"/>
            <w:shd w:val="clear" w:color="auto" w:fill="auto"/>
          </w:tcPr>
          <w:p w14:paraId="16297446" w14:textId="77777777" w:rsidR="00804C76" w:rsidRDefault="00DF720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33" w:type="dxa"/>
            <w:gridSpan w:val="2"/>
            <w:shd w:val="clear" w:color="auto" w:fill="auto"/>
          </w:tcPr>
          <w:p w14:paraId="4F5E5EA5" w14:textId="77777777" w:rsidR="00804C76" w:rsidRDefault="00804C7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804C76" w14:paraId="6DEF5383" w14:textId="77777777">
        <w:tc>
          <w:tcPr>
            <w:tcW w:w="6540" w:type="dxa"/>
            <w:shd w:val="clear" w:color="auto" w:fill="auto"/>
          </w:tcPr>
          <w:p w14:paraId="2C6E44D1" w14:textId="77777777" w:rsidR="00804C76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432" w:type="dxa"/>
            <w:shd w:val="clear" w:color="auto" w:fill="auto"/>
          </w:tcPr>
          <w:p w14:paraId="1D52DE92" w14:textId="77777777" w:rsidR="00804C76" w:rsidRDefault="00DF720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-/4</w:t>
            </w:r>
          </w:p>
        </w:tc>
        <w:tc>
          <w:tcPr>
            <w:tcW w:w="1433" w:type="dxa"/>
            <w:gridSpan w:val="2"/>
            <w:shd w:val="clear" w:color="auto" w:fill="auto"/>
          </w:tcPr>
          <w:p w14:paraId="0F3135F3" w14:textId="77777777" w:rsidR="00804C76" w:rsidRDefault="00DF720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04C76" w14:paraId="343CDEF5" w14:textId="77777777">
        <w:tc>
          <w:tcPr>
            <w:tcW w:w="6540" w:type="dxa"/>
            <w:shd w:val="clear" w:color="auto" w:fill="E0E0E0"/>
          </w:tcPr>
          <w:p w14:paraId="1163B730" w14:textId="77777777" w:rsidR="00804C76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</w:tcPr>
          <w:p w14:paraId="397763CF" w14:textId="77777777" w:rsidR="00804C76" w:rsidRDefault="00DF720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804C76" w14:paraId="4D4C81ED" w14:textId="77777777">
        <w:tc>
          <w:tcPr>
            <w:tcW w:w="6540" w:type="dxa"/>
            <w:shd w:val="clear" w:color="auto" w:fill="D9D9D9"/>
          </w:tcPr>
          <w:p w14:paraId="1E421FEB" w14:textId="77777777" w:rsidR="00804C76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shd w:val="clear" w:color="auto" w:fill="D9D9D9"/>
          </w:tcPr>
          <w:p w14:paraId="69CF35B6" w14:textId="77777777" w:rsidR="00804C76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4</w:t>
            </w:r>
          </w:p>
        </w:tc>
      </w:tr>
      <w:tr w:rsidR="00804C76" w14:paraId="1583619B" w14:textId="77777777">
        <w:tc>
          <w:tcPr>
            <w:tcW w:w="6540" w:type="dxa"/>
            <w:shd w:val="clear" w:color="auto" w:fill="auto"/>
          </w:tcPr>
          <w:p w14:paraId="0B212FC7" w14:textId="77777777" w:rsidR="00804C76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13328E22" w14:textId="77777777" w:rsidR="00804C76" w:rsidRDefault="00804C7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804C76" w14:paraId="6E02D448" w14:textId="77777777">
        <w:tc>
          <w:tcPr>
            <w:tcW w:w="6540" w:type="dxa"/>
            <w:shd w:val="clear" w:color="auto" w:fill="auto"/>
          </w:tcPr>
          <w:p w14:paraId="6C443413" w14:textId="77777777" w:rsidR="00804C76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0F8EA2A9" w14:textId="77777777" w:rsidR="00804C76" w:rsidRDefault="00804C7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804C76" w14:paraId="5DA7F5B5" w14:textId="77777777">
        <w:trPr>
          <w:trHeight w:val="306"/>
        </w:trPr>
        <w:tc>
          <w:tcPr>
            <w:tcW w:w="6540" w:type="dxa"/>
            <w:shd w:val="clear" w:color="auto" w:fill="E0E0E0"/>
          </w:tcPr>
          <w:p w14:paraId="7D96B268" w14:textId="77777777" w:rsidR="00804C76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Общая трудоемкость дисциплины (в час. /</w:t>
            </w:r>
            <w:proofErr w:type="spellStart"/>
            <w:r>
              <w:rPr>
                <w:b/>
                <w:color w:val="00000A"/>
                <w:sz w:val="24"/>
                <w:szCs w:val="24"/>
              </w:rPr>
              <w:t>з.е</w:t>
            </w:r>
            <w:proofErr w:type="spellEnd"/>
            <w:r>
              <w:rPr>
                <w:b/>
                <w:color w:val="00000A"/>
                <w:sz w:val="24"/>
                <w:szCs w:val="24"/>
              </w:rPr>
              <w:t>.)</w:t>
            </w:r>
          </w:p>
        </w:tc>
        <w:tc>
          <w:tcPr>
            <w:tcW w:w="2865" w:type="dxa"/>
            <w:gridSpan w:val="3"/>
            <w:shd w:val="clear" w:color="auto" w:fill="E0E0E0"/>
          </w:tcPr>
          <w:p w14:paraId="1947417C" w14:textId="77777777" w:rsidR="00804C76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72/2</w:t>
            </w:r>
          </w:p>
        </w:tc>
      </w:tr>
    </w:tbl>
    <w:p w14:paraId="0F89FB6C" w14:textId="77777777" w:rsidR="00804C76" w:rsidRDefault="00804C76">
      <w:pPr>
        <w:spacing w:line="240" w:lineRule="auto"/>
        <w:ind w:left="0" w:firstLine="709"/>
        <w:rPr>
          <w:b/>
          <w:color w:val="000000"/>
          <w:sz w:val="24"/>
          <w:szCs w:val="24"/>
        </w:rPr>
      </w:pPr>
    </w:p>
    <w:p w14:paraId="3B7F0978" w14:textId="77777777" w:rsidR="00804C76" w:rsidRDefault="00804C76">
      <w:pPr>
        <w:spacing w:line="240" w:lineRule="auto"/>
        <w:ind w:left="0" w:firstLine="709"/>
        <w:rPr>
          <w:b/>
          <w:color w:val="000000"/>
          <w:sz w:val="24"/>
          <w:szCs w:val="24"/>
        </w:rPr>
      </w:pPr>
    </w:p>
    <w:p w14:paraId="139B1305" w14:textId="77777777" w:rsidR="00804C76" w:rsidRDefault="00DF7207">
      <w:pPr>
        <w:pBdr>
          <w:top w:val="nil"/>
          <w:left w:val="nil"/>
          <w:bottom w:val="nil"/>
          <w:right w:val="nil"/>
          <w:between w:val="nil"/>
        </w:pBdr>
        <w:tabs>
          <w:tab w:val="left" w:pos="3822"/>
        </w:tabs>
        <w:spacing w:line="240" w:lineRule="auto"/>
        <w:ind w:left="0" w:firstLine="70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4.СОДЕРЖАНИЕ ДИСЦИПЛИНЫ:</w:t>
      </w:r>
    </w:p>
    <w:p w14:paraId="3F3552CD" w14:textId="77777777" w:rsidR="00804C76" w:rsidRDefault="00804C76">
      <w:pPr>
        <w:pBdr>
          <w:top w:val="nil"/>
          <w:left w:val="nil"/>
          <w:bottom w:val="nil"/>
          <w:right w:val="nil"/>
          <w:between w:val="nil"/>
        </w:pBdr>
        <w:tabs>
          <w:tab w:val="left" w:pos="3822"/>
        </w:tabs>
        <w:spacing w:line="240" w:lineRule="auto"/>
        <w:ind w:left="0" w:firstLine="709"/>
        <w:rPr>
          <w:color w:val="000000"/>
          <w:sz w:val="24"/>
          <w:szCs w:val="24"/>
        </w:rPr>
      </w:pPr>
    </w:p>
    <w:p w14:paraId="7BB64DD9" w14:textId="77777777" w:rsidR="00804C76" w:rsidRDefault="00DF7207">
      <w:pPr>
        <w:shd w:val="clear" w:color="auto" w:fill="FFFFFF"/>
        <w:spacing w:line="240" w:lineRule="auto"/>
        <w:ind w:left="0" w:firstLine="709"/>
        <w:rPr>
          <w:b/>
          <w:sz w:val="24"/>
          <w:szCs w:val="24"/>
        </w:rPr>
      </w:pPr>
      <w:r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>
        <w:rPr>
          <w:b/>
          <w:sz w:val="24"/>
          <w:szCs w:val="24"/>
        </w:rPr>
        <w:t xml:space="preserve">). </w:t>
      </w:r>
    </w:p>
    <w:p w14:paraId="1BD573B2" w14:textId="77777777" w:rsidR="00804C76" w:rsidRDefault="00804C76">
      <w:pPr>
        <w:shd w:val="clear" w:color="auto" w:fill="FFFFFF"/>
        <w:spacing w:line="240" w:lineRule="auto"/>
        <w:ind w:left="0" w:firstLine="709"/>
        <w:rPr>
          <w:b/>
          <w:sz w:val="24"/>
          <w:szCs w:val="24"/>
        </w:rPr>
      </w:pPr>
    </w:p>
    <w:p w14:paraId="66C442DC" w14:textId="77777777" w:rsidR="00804C76" w:rsidRDefault="00DF7207">
      <w:pPr>
        <w:pBdr>
          <w:top w:val="nil"/>
          <w:left w:val="nil"/>
          <w:bottom w:val="nil"/>
          <w:right w:val="nil"/>
          <w:between w:val="nil"/>
        </w:pBdr>
        <w:tabs>
          <w:tab w:val="left" w:pos="3822"/>
        </w:tabs>
        <w:spacing w:line="240" w:lineRule="auto"/>
        <w:ind w:left="0" w:firstLine="70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4.1 Блоки (разделы) дисциплины.</w:t>
      </w:r>
    </w:p>
    <w:p w14:paraId="1245F1E7" w14:textId="77777777" w:rsidR="00804C76" w:rsidRDefault="00804C76">
      <w:pPr>
        <w:pBdr>
          <w:top w:val="nil"/>
          <w:left w:val="nil"/>
          <w:bottom w:val="nil"/>
          <w:right w:val="nil"/>
          <w:between w:val="nil"/>
        </w:pBdr>
        <w:tabs>
          <w:tab w:val="left" w:pos="3822"/>
        </w:tabs>
        <w:spacing w:line="240" w:lineRule="auto"/>
        <w:ind w:left="0" w:firstLine="709"/>
        <w:rPr>
          <w:b/>
          <w:color w:val="000000"/>
          <w:sz w:val="24"/>
          <w:szCs w:val="24"/>
        </w:rPr>
      </w:pPr>
    </w:p>
    <w:tbl>
      <w:tblPr>
        <w:tblStyle w:val="af6"/>
        <w:tblW w:w="86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3"/>
        <w:gridCol w:w="7932"/>
      </w:tblGrid>
      <w:tr w:rsidR="00804C76" w14:paraId="5D2F059E" w14:textId="77777777">
        <w:tc>
          <w:tcPr>
            <w:tcW w:w="693" w:type="dxa"/>
          </w:tcPr>
          <w:p w14:paraId="205DE7B0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4D8E0A54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04C76" w14:paraId="22C36CFC" w14:textId="77777777">
        <w:tc>
          <w:tcPr>
            <w:tcW w:w="693" w:type="dxa"/>
          </w:tcPr>
          <w:p w14:paraId="6FF754B7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7E79D3E8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Психолингвистика как наука </w:t>
            </w:r>
          </w:p>
        </w:tc>
      </w:tr>
      <w:tr w:rsidR="00804C76" w14:paraId="4767E2F8" w14:textId="77777777">
        <w:tc>
          <w:tcPr>
            <w:tcW w:w="693" w:type="dxa"/>
          </w:tcPr>
          <w:p w14:paraId="3E38C335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22A5A2EB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Связь психолингвистики с лингвистикой</w:t>
            </w:r>
          </w:p>
        </w:tc>
      </w:tr>
      <w:tr w:rsidR="00804C76" w14:paraId="65AE8D6C" w14:textId="77777777">
        <w:tc>
          <w:tcPr>
            <w:tcW w:w="693" w:type="dxa"/>
          </w:tcPr>
          <w:p w14:paraId="777B1683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481B984D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Идеи Л.С. Выготского</w:t>
            </w:r>
          </w:p>
        </w:tc>
      </w:tr>
      <w:tr w:rsidR="00804C76" w14:paraId="6F849FCE" w14:textId="77777777">
        <w:tc>
          <w:tcPr>
            <w:tcW w:w="693" w:type="dxa"/>
          </w:tcPr>
          <w:p w14:paraId="74746510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3056082E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Теория деятельности</w:t>
            </w:r>
          </w:p>
        </w:tc>
      </w:tr>
      <w:tr w:rsidR="00804C76" w14:paraId="5F45721A" w14:textId="77777777">
        <w:tc>
          <w:tcPr>
            <w:tcW w:w="693" w:type="dxa"/>
          </w:tcPr>
          <w:p w14:paraId="4DF38C89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1363306D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Функции и формы речи</w:t>
            </w:r>
          </w:p>
        </w:tc>
      </w:tr>
      <w:tr w:rsidR="00804C76" w14:paraId="750F4E1C" w14:textId="77777777">
        <w:tc>
          <w:tcPr>
            <w:tcW w:w="693" w:type="dxa"/>
          </w:tcPr>
          <w:p w14:paraId="06374B9B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125C2BF7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Психолингвистические модели порождения речи</w:t>
            </w:r>
          </w:p>
        </w:tc>
      </w:tr>
      <w:tr w:rsidR="00804C76" w14:paraId="40563C7A" w14:textId="77777777">
        <w:tc>
          <w:tcPr>
            <w:tcW w:w="693" w:type="dxa"/>
          </w:tcPr>
          <w:p w14:paraId="67348EE4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14:paraId="665AB171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Модели восприятия речи</w:t>
            </w:r>
          </w:p>
        </w:tc>
      </w:tr>
      <w:tr w:rsidR="00804C76" w14:paraId="3667217B" w14:textId="77777777">
        <w:tc>
          <w:tcPr>
            <w:tcW w:w="693" w:type="dxa"/>
          </w:tcPr>
          <w:p w14:paraId="475AFAE6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14:paraId="08581696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Речевая деятельность и семантика</w:t>
            </w:r>
          </w:p>
        </w:tc>
      </w:tr>
      <w:tr w:rsidR="00804C76" w14:paraId="1036FB0F" w14:textId="77777777">
        <w:tc>
          <w:tcPr>
            <w:tcW w:w="693" w:type="dxa"/>
          </w:tcPr>
          <w:p w14:paraId="2D7C2CDF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14:paraId="0FD241E7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Соотношение устной и письменной речи, их единство и специфика</w:t>
            </w:r>
          </w:p>
        </w:tc>
      </w:tr>
      <w:tr w:rsidR="00804C76" w14:paraId="781EBDD6" w14:textId="77777777">
        <w:tc>
          <w:tcPr>
            <w:tcW w:w="693" w:type="dxa"/>
          </w:tcPr>
          <w:p w14:paraId="284A3482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14:paraId="41CD32B2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Онтогенез детской речи</w:t>
            </w:r>
          </w:p>
        </w:tc>
      </w:tr>
      <w:tr w:rsidR="00804C76" w14:paraId="7A0E3A35" w14:textId="77777777">
        <w:tc>
          <w:tcPr>
            <w:tcW w:w="693" w:type="dxa"/>
          </w:tcPr>
          <w:p w14:paraId="4E65BF84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</w:tcPr>
          <w:p w14:paraId="3070FFB3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человеком языка и речи в процессе эволюции</w:t>
            </w:r>
          </w:p>
        </w:tc>
      </w:tr>
      <w:tr w:rsidR="00804C76" w14:paraId="69B09034" w14:textId="77777777">
        <w:tc>
          <w:tcPr>
            <w:tcW w:w="693" w:type="dxa"/>
          </w:tcPr>
          <w:p w14:paraId="0EDC0EB3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2" w:type="dxa"/>
          </w:tcPr>
          <w:p w14:paraId="2B2C9DDA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Теории происхождения языка</w:t>
            </w:r>
          </w:p>
        </w:tc>
      </w:tr>
      <w:tr w:rsidR="00804C76" w14:paraId="32A71FA8" w14:textId="77777777">
        <w:tc>
          <w:tcPr>
            <w:tcW w:w="693" w:type="dxa"/>
          </w:tcPr>
          <w:p w14:paraId="35991D31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932" w:type="dxa"/>
          </w:tcPr>
          <w:p w14:paraId="4E01B5C5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Психолингвистика текста</w:t>
            </w:r>
          </w:p>
        </w:tc>
      </w:tr>
      <w:tr w:rsidR="00804C76" w14:paraId="597EFB9A" w14:textId="77777777">
        <w:tc>
          <w:tcPr>
            <w:tcW w:w="693" w:type="dxa"/>
          </w:tcPr>
          <w:p w14:paraId="507648BF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7932" w:type="dxa"/>
          </w:tcPr>
          <w:p w14:paraId="64D1A39F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речи ребёнка в семье</w:t>
            </w:r>
          </w:p>
        </w:tc>
      </w:tr>
      <w:tr w:rsidR="00804C76" w14:paraId="4FB230DB" w14:textId="77777777">
        <w:tc>
          <w:tcPr>
            <w:tcW w:w="693" w:type="dxa"/>
          </w:tcPr>
          <w:p w14:paraId="778731E9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932" w:type="dxa"/>
          </w:tcPr>
          <w:p w14:paraId="1892B839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Язык и речь учителя</w:t>
            </w:r>
          </w:p>
        </w:tc>
      </w:tr>
      <w:tr w:rsidR="00804C76" w14:paraId="18D8EAB5" w14:textId="77777777">
        <w:tc>
          <w:tcPr>
            <w:tcW w:w="693" w:type="dxa"/>
          </w:tcPr>
          <w:p w14:paraId="02092CB6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932" w:type="dxa"/>
          </w:tcPr>
          <w:p w14:paraId="3504EBDA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Творческий подход к использованию языка</w:t>
            </w:r>
          </w:p>
        </w:tc>
      </w:tr>
      <w:tr w:rsidR="00804C76" w14:paraId="07F49642" w14:textId="77777777">
        <w:tc>
          <w:tcPr>
            <w:tcW w:w="693" w:type="dxa"/>
          </w:tcPr>
          <w:p w14:paraId="54B0EA6F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932" w:type="dxa"/>
          </w:tcPr>
          <w:p w14:paraId="221E8582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Паралингвистические средства устной речи</w:t>
            </w:r>
          </w:p>
        </w:tc>
      </w:tr>
      <w:tr w:rsidR="00804C76" w14:paraId="13CEA727" w14:textId="77777777">
        <w:tc>
          <w:tcPr>
            <w:tcW w:w="693" w:type="dxa"/>
          </w:tcPr>
          <w:p w14:paraId="4D352723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932" w:type="dxa"/>
          </w:tcPr>
          <w:p w14:paraId="0B2B364C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Паралингвистические средства письменного текста</w:t>
            </w:r>
          </w:p>
        </w:tc>
      </w:tr>
    </w:tbl>
    <w:p w14:paraId="79EF36B7" w14:textId="77777777" w:rsidR="00804C76" w:rsidRDefault="00804C76">
      <w:pPr>
        <w:pBdr>
          <w:top w:val="nil"/>
          <w:left w:val="nil"/>
          <w:bottom w:val="nil"/>
          <w:right w:val="nil"/>
          <w:between w:val="nil"/>
        </w:pBdr>
        <w:tabs>
          <w:tab w:val="left" w:pos="3822"/>
        </w:tabs>
        <w:spacing w:line="240" w:lineRule="auto"/>
        <w:ind w:left="0" w:firstLine="709"/>
        <w:rPr>
          <w:b/>
          <w:color w:val="000000"/>
          <w:sz w:val="24"/>
          <w:szCs w:val="24"/>
        </w:rPr>
      </w:pPr>
    </w:p>
    <w:p w14:paraId="6913097B" w14:textId="77777777" w:rsidR="00804C76" w:rsidRDefault="00DF7207">
      <w:pPr>
        <w:spacing w:line="240" w:lineRule="auto"/>
        <w:ind w:left="0" w:firstLine="709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14:paraId="1A5FAF65" w14:textId="77777777" w:rsidR="00804C76" w:rsidRDefault="00DF7207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Курсовая работа по дисциплине не предусмотрена учебным планом.</w:t>
      </w:r>
    </w:p>
    <w:p w14:paraId="63D864E5" w14:textId="77777777" w:rsidR="00804C76" w:rsidRDefault="00804C76">
      <w:pPr>
        <w:spacing w:line="240" w:lineRule="auto"/>
        <w:ind w:left="0" w:firstLine="709"/>
        <w:rPr>
          <w:color w:val="000000"/>
          <w:sz w:val="24"/>
          <w:szCs w:val="24"/>
        </w:rPr>
      </w:pPr>
    </w:p>
    <w:p w14:paraId="7FA38FA9" w14:textId="77777777" w:rsidR="00804C76" w:rsidRPr="004B5AAA" w:rsidRDefault="00DF7207">
      <w:pPr>
        <w:spacing w:line="240" w:lineRule="auto"/>
        <w:ind w:left="0" w:firstLine="709"/>
        <w:rPr>
          <w:b/>
          <w:sz w:val="24"/>
          <w:szCs w:val="24"/>
        </w:rPr>
      </w:pPr>
      <w:r>
        <w:rPr>
          <w:b/>
          <w:smallCaps/>
          <w:sz w:val="24"/>
          <w:szCs w:val="24"/>
        </w:rPr>
        <w:t xml:space="preserve">4.3. </w:t>
      </w:r>
      <w:r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</w:t>
      </w:r>
      <w:r>
        <w:rPr>
          <w:b/>
          <w:sz w:val="24"/>
          <w:szCs w:val="24"/>
          <w:highlight w:val="yellow"/>
        </w:rPr>
        <w:t xml:space="preserve"> </w:t>
      </w:r>
      <w:r w:rsidRPr="004B5AAA">
        <w:rPr>
          <w:b/>
          <w:sz w:val="24"/>
          <w:szCs w:val="24"/>
        </w:rPr>
        <w:t xml:space="preserve">Практическая подготовка* </w:t>
      </w:r>
    </w:p>
    <w:p w14:paraId="40CB4ADE" w14:textId="77777777" w:rsidR="00804C76" w:rsidRPr="004B5AAA" w:rsidRDefault="00804C76">
      <w:pPr>
        <w:spacing w:line="240" w:lineRule="auto"/>
        <w:ind w:firstLine="0"/>
        <w:rPr>
          <w:sz w:val="24"/>
          <w:szCs w:val="24"/>
        </w:rPr>
      </w:pPr>
    </w:p>
    <w:tbl>
      <w:tblPr>
        <w:tblStyle w:val="af7"/>
        <w:tblW w:w="10665" w:type="dxa"/>
        <w:tblInd w:w="-1103" w:type="dxa"/>
        <w:tblLayout w:type="fixed"/>
        <w:tblLook w:val="0000" w:firstRow="0" w:lastRow="0" w:firstColumn="0" w:lastColumn="0" w:noHBand="0" w:noVBand="0"/>
      </w:tblPr>
      <w:tblGrid>
        <w:gridCol w:w="534"/>
        <w:gridCol w:w="3360"/>
        <w:gridCol w:w="2014"/>
        <w:gridCol w:w="2179"/>
        <w:gridCol w:w="2578"/>
      </w:tblGrid>
      <w:tr w:rsidR="00804C76" w:rsidRPr="004B5AAA" w14:paraId="152A7231" w14:textId="77777777">
        <w:trPr>
          <w:trHeight w:val="413"/>
        </w:trPr>
        <w:tc>
          <w:tcPr>
            <w:tcW w:w="534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520405E2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b/>
                <w:color w:val="00000A"/>
                <w:sz w:val="24"/>
                <w:szCs w:val="24"/>
              </w:rPr>
            </w:pPr>
            <w:r w:rsidRPr="004B5AAA">
              <w:rPr>
                <w:b/>
                <w:color w:val="00000A"/>
                <w:sz w:val="24"/>
                <w:szCs w:val="24"/>
              </w:rPr>
              <w:t>№ п/п</w:t>
            </w:r>
          </w:p>
        </w:tc>
        <w:tc>
          <w:tcPr>
            <w:tcW w:w="3360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7F6283C4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b/>
                <w:color w:val="00000A"/>
                <w:sz w:val="24"/>
                <w:szCs w:val="24"/>
              </w:rPr>
            </w:pPr>
            <w:r w:rsidRPr="004B5AAA">
              <w:rPr>
                <w:b/>
                <w:color w:val="00000A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193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1660026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b/>
                <w:color w:val="00000A"/>
                <w:sz w:val="24"/>
                <w:szCs w:val="24"/>
              </w:rPr>
            </w:pPr>
            <w:r w:rsidRPr="004B5AAA">
              <w:rPr>
                <w:b/>
                <w:color w:val="00000A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2578" w:type="dxa"/>
            <w:vMerge w:val="restart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</w:tcPr>
          <w:p w14:paraId="412074B7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b/>
                <w:color w:val="00000A"/>
                <w:sz w:val="24"/>
                <w:szCs w:val="24"/>
              </w:rPr>
            </w:pPr>
            <w:r w:rsidRPr="004B5AAA">
              <w:rPr>
                <w:b/>
                <w:color w:val="00000A"/>
                <w:sz w:val="24"/>
                <w:szCs w:val="24"/>
              </w:rPr>
              <w:t>Практическая подготовка*</w:t>
            </w:r>
          </w:p>
        </w:tc>
      </w:tr>
      <w:tr w:rsidR="00804C76" w:rsidRPr="004B5AAA" w14:paraId="6521AAF0" w14:textId="77777777">
        <w:trPr>
          <w:trHeight w:val="412"/>
        </w:trPr>
        <w:tc>
          <w:tcPr>
            <w:tcW w:w="534" w:type="dxa"/>
            <w:vMerge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186B7B59" w14:textId="77777777" w:rsidR="00804C76" w:rsidRPr="004B5AAA" w:rsidRDefault="0080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b/>
                <w:color w:val="00000A"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6E67CBFD" w14:textId="77777777" w:rsidR="00804C76" w:rsidRPr="004B5AAA" w:rsidRDefault="0080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b/>
                <w:color w:val="00000A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F098DC4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b/>
                <w:color w:val="00000A"/>
                <w:sz w:val="24"/>
                <w:szCs w:val="24"/>
              </w:rPr>
            </w:pPr>
            <w:r w:rsidRPr="004B5AAA">
              <w:rPr>
                <w:b/>
                <w:color w:val="00000A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7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C905E8F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b/>
                <w:color w:val="00000A"/>
                <w:sz w:val="24"/>
                <w:szCs w:val="24"/>
              </w:rPr>
            </w:pPr>
            <w:r w:rsidRPr="004B5AAA">
              <w:rPr>
                <w:b/>
                <w:color w:val="00000A"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2578" w:type="dxa"/>
            <w:vMerge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</w:tcPr>
          <w:p w14:paraId="5988834B" w14:textId="77777777" w:rsidR="00804C76" w:rsidRPr="004B5AAA" w:rsidRDefault="0080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b/>
                <w:color w:val="00000A"/>
                <w:sz w:val="24"/>
                <w:szCs w:val="24"/>
              </w:rPr>
            </w:pPr>
          </w:p>
        </w:tc>
      </w:tr>
      <w:tr w:rsidR="00804C76" w:rsidRPr="004B5AAA" w14:paraId="319561E8" w14:textId="77777777">
        <w:trPr>
          <w:trHeight w:val="375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7A79918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1.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3A91ABD" w14:textId="77777777" w:rsidR="00804C76" w:rsidRPr="004B5AAA" w:rsidRDefault="00DF720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B5AAA">
              <w:rPr>
                <w:color w:val="000000"/>
                <w:sz w:val="24"/>
                <w:szCs w:val="24"/>
              </w:rPr>
              <w:t>История развития психолингвистики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973A984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53AF32A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sdt>
            <w:sdtPr>
              <w:tag w:val="goog_rdk_2"/>
              <w:id w:val="-1926874623"/>
            </w:sdtPr>
            <w:sdtEndPr/>
            <w:sdtContent>
              <w:p w14:paraId="418F4D4D" w14:textId="77777777" w:rsidR="00804C76" w:rsidRPr="004B5AAA" w:rsidRDefault="00B25A93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firstLine="0"/>
                  <w:rPr>
                    <w:sz w:val="24"/>
                    <w:szCs w:val="24"/>
                    <w:rPrChange w:id="1" w:author="Ольга Ивановская" w:date="2022-03-16T07:56:00Z">
                      <w:rPr>
                        <w:color w:val="00000A"/>
                        <w:sz w:val="24"/>
                        <w:szCs w:val="24"/>
                      </w:rPr>
                    </w:rPrChange>
                  </w:rPr>
                </w:pPr>
                <w:sdt>
                  <w:sdtPr>
                    <w:tag w:val="goog_rdk_0"/>
                    <w:id w:val="283159531"/>
                  </w:sdtPr>
                  <w:sdtEndPr/>
                  <w:sdtContent>
                    <w:r w:rsidR="00DF7207" w:rsidRPr="004B5AAA">
                      <w:rPr>
                        <w:sz w:val="24"/>
                        <w:szCs w:val="24"/>
                        <w:rPrChange w:id="2" w:author="Ольга Ивановская" w:date="2022-03-16T07:56:00Z">
                          <w:rPr>
                            <w:color w:val="00000A"/>
                            <w:sz w:val="24"/>
                            <w:szCs w:val="24"/>
                          </w:rPr>
                        </w:rPrChange>
                      </w:rPr>
                      <w:t>Подготовка и защита презентаций</w:t>
                    </w:r>
                  </w:sdtContent>
                </w:sdt>
                <w:sdt>
                  <w:sdtPr>
                    <w:tag w:val="goog_rdk_1"/>
                    <w:id w:val="-1413853443"/>
                  </w:sdtPr>
                  <w:sdtEndPr/>
                  <w:sdtContent/>
                </w:sdt>
              </w:p>
            </w:sdtContent>
          </w:sdt>
        </w:tc>
      </w:tr>
      <w:tr w:rsidR="00804C76" w:rsidRPr="004B5AAA" w14:paraId="08652337" w14:textId="77777777">
        <w:trPr>
          <w:trHeight w:val="396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AD9E071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2.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3841CC1" w14:textId="77777777" w:rsidR="00804C76" w:rsidRPr="004B5AAA" w:rsidRDefault="00DF720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B5AAA">
              <w:rPr>
                <w:color w:val="000000"/>
                <w:sz w:val="24"/>
                <w:szCs w:val="24"/>
              </w:rPr>
              <w:t>Связь психолингвистики с лингвистикой и физиологией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4FD974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855F999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sdt>
            <w:sdtPr>
              <w:tag w:val="goog_rdk_7"/>
              <w:id w:val="345531357"/>
            </w:sdtPr>
            <w:sdtEndPr/>
            <w:sdtContent>
              <w:p w14:paraId="15556735" w14:textId="77777777" w:rsidR="00804C76" w:rsidRPr="004B5AAA" w:rsidRDefault="00B25A93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firstLine="0"/>
                  <w:rPr>
                    <w:color w:val="00000A"/>
                    <w:sz w:val="24"/>
                    <w:szCs w:val="24"/>
                  </w:rPr>
                </w:pPr>
                <w:sdt>
                  <w:sdtPr>
                    <w:tag w:val="goog_rdk_4"/>
                    <w:id w:val="1854450431"/>
                  </w:sdtPr>
                  <w:sdtEndPr/>
                  <w:sdtContent>
                    <w:sdt>
                      <w:sdtPr>
                        <w:tag w:val="goog_rdk_5"/>
                        <w:id w:val="-1942132053"/>
                      </w:sdtPr>
                      <w:sdtEndPr/>
                      <w:sdtContent>
                        <w:ins w:id="3" w:author="Ольга Ивановская" w:date="2022-03-16T07:57:00Z">
                          <w:r w:rsidR="00DF7207" w:rsidRPr="004B5AAA">
                            <w:rPr>
                              <w:color w:val="00000A"/>
                              <w:sz w:val="24"/>
                              <w:szCs w:val="24"/>
                            </w:rPr>
                            <w:t>Взаимопроверка и обсуждение тестов</w:t>
                          </w:r>
                        </w:ins>
                      </w:sdtContent>
                    </w:sdt>
                  </w:sdtContent>
                </w:sdt>
                <w:sdt>
                  <w:sdtPr>
                    <w:tag w:val="goog_rdk_6"/>
                    <w:id w:val="1742832552"/>
                  </w:sdtPr>
                  <w:sdtEndPr/>
                  <w:sdtContent/>
                </w:sdt>
              </w:p>
            </w:sdtContent>
          </w:sdt>
        </w:tc>
      </w:tr>
      <w:tr w:rsidR="00804C76" w:rsidRPr="004B5AAA" w14:paraId="4BB3A9AA" w14:textId="77777777">
        <w:trPr>
          <w:trHeight w:val="456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B04A8FB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3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CD38145" w14:textId="77777777" w:rsidR="00804C76" w:rsidRPr="004B5AAA" w:rsidRDefault="00DF720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B5AAA">
              <w:rPr>
                <w:color w:val="000000"/>
                <w:sz w:val="24"/>
                <w:szCs w:val="24"/>
              </w:rPr>
              <w:t xml:space="preserve">Идеи Л.С. Выготского и его последователей. </w:t>
            </w:r>
            <w:proofErr w:type="gramStart"/>
            <w:r w:rsidRPr="004B5AAA">
              <w:rPr>
                <w:color w:val="000000"/>
                <w:sz w:val="24"/>
                <w:szCs w:val="24"/>
              </w:rPr>
              <w:t>Связь  психолингвистики</w:t>
            </w:r>
            <w:proofErr w:type="gramEnd"/>
            <w:r w:rsidRPr="004B5AAA">
              <w:rPr>
                <w:color w:val="000000"/>
                <w:sz w:val="24"/>
                <w:szCs w:val="24"/>
              </w:rPr>
              <w:t xml:space="preserve"> с общей и специальной педагогикой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91316FA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C651F4E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sdt>
            <w:sdtPr>
              <w:tag w:val="goog_rdk_12"/>
              <w:id w:val="1960379183"/>
            </w:sdtPr>
            <w:sdtEndPr/>
            <w:sdtContent>
              <w:p w14:paraId="0E6ECCCE" w14:textId="77777777" w:rsidR="00804C76" w:rsidRPr="004B5AAA" w:rsidRDefault="00B25A93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firstLine="0"/>
                  <w:rPr>
                    <w:color w:val="00000A"/>
                    <w:sz w:val="24"/>
                    <w:szCs w:val="24"/>
                  </w:rPr>
                </w:pPr>
                <w:sdt>
                  <w:sdtPr>
                    <w:tag w:val="goog_rdk_9"/>
                    <w:id w:val="2089184194"/>
                  </w:sdtPr>
                  <w:sdtEndPr/>
                  <w:sdtContent>
                    <w:sdt>
                      <w:sdtPr>
                        <w:tag w:val="goog_rdk_10"/>
                        <w:id w:val="1605389382"/>
                      </w:sdtPr>
                      <w:sdtEndPr/>
                      <w:sdtContent>
                        <w:ins w:id="4" w:author="Ольга Ивановская" w:date="2022-03-16T07:59:00Z">
                          <w:r w:rsidR="00DF7207" w:rsidRPr="004B5AAA">
                            <w:rPr>
                              <w:color w:val="00000A"/>
                              <w:sz w:val="24"/>
                              <w:szCs w:val="24"/>
                            </w:rPr>
                            <w:t>Доклады по содержанию рефератов</w:t>
                          </w:r>
                        </w:ins>
                      </w:sdtContent>
                    </w:sdt>
                  </w:sdtContent>
                </w:sdt>
                <w:sdt>
                  <w:sdtPr>
                    <w:tag w:val="goog_rdk_11"/>
                    <w:id w:val="1319076198"/>
                  </w:sdtPr>
                  <w:sdtEndPr/>
                  <w:sdtContent/>
                </w:sdt>
              </w:p>
            </w:sdtContent>
          </w:sdt>
        </w:tc>
      </w:tr>
      <w:tr w:rsidR="00804C76" w:rsidRPr="004B5AAA" w14:paraId="0E89847C" w14:textId="77777777">
        <w:trPr>
          <w:trHeight w:val="489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680CCC1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4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63BD477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0"/>
                <w:sz w:val="23"/>
                <w:szCs w:val="23"/>
              </w:rPr>
              <w:t>Теория деятельности. Развитие, формирование, становление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052B697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033A523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sdt>
            <w:sdtPr>
              <w:tag w:val="goog_rdk_15"/>
              <w:id w:val="-295919310"/>
            </w:sdtPr>
            <w:sdtEndPr/>
            <w:sdtContent>
              <w:p w14:paraId="2852E0DF" w14:textId="77777777" w:rsidR="00804C76" w:rsidRPr="004B5AAA" w:rsidRDefault="00B25A93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firstLine="0"/>
                  <w:rPr>
                    <w:color w:val="00000A"/>
                    <w:sz w:val="24"/>
                    <w:szCs w:val="24"/>
                  </w:rPr>
                </w:pPr>
                <w:sdt>
                  <w:sdtPr>
                    <w:tag w:val="goog_rdk_13"/>
                    <w:id w:val="1690715708"/>
                  </w:sdtPr>
                  <w:sdtEndPr/>
                  <w:sdtContent>
                    <w:r w:rsidR="00DF7207" w:rsidRPr="004B5AAA">
                      <w:rPr>
                        <w:color w:val="00000A"/>
                        <w:sz w:val="24"/>
                        <w:szCs w:val="24"/>
                      </w:rPr>
                      <w:t>Взаимопроверка и обсуждение тестов</w:t>
                    </w:r>
                  </w:sdtContent>
                </w:sdt>
                <w:sdt>
                  <w:sdtPr>
                    <w:tag w:val="goog_rdk_14"/>
                    <w:id w:val="-1313781323"/>
                  </w:sdtPr>
                  <w:sdtEndPr/>
                  <w:sdtContent/>
                </w:sdt>
              </w:p>
            </w:sdtContent>
          </w:sdt>
        </w:tc>
      </w:tr>
      <w:tr w:rsidR="00804C76" w:rsidRPr="004B5AAA" w14:paraId="1772FED0" w14:textId="77777777">
        <w:trPr>
          <w:trHeight w:val="504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CAC48BC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5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86F3D46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sz w:val="23"/>
                <w:szCs w:val="23"/>
              </w:rPr>
              <w:t>Функции и формы речи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E8E6C44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28DC2B45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</w:tcPr>
          <w:sdt>
            <w:sdtPr>
              <w:tag w:val="goog_rdk_18"/>
              <w:id w:val="1251461641"/>
            </w:sdtPr>
            <w:sdtEndPr/>
            <w:sdtContent>
              <w:p w14:paraId="2174C33F" w14:textId="77777777" w:rsidR="00804C76" w:rsidRPr="004B5AAA" w:rsidRDefault="00B25A93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firstLine="0"/>
                  <w:rPr>
                    <w:color w:val="00000A"/>
                    <w:sz w:val="24"/>
                    <w:szCs w:val="24"/>
                  </w:rPr>
                </w:pPr>
                <w:sdt>
                  <w:sdtPr>
                    <w:tag w:val="goog_rdk_16"/>
                    <w:id w:val="1544937860"/>
                  </w:sdtPr>
                  <w:sdtEndPr/>
                  <w:sdtContent>
                    <w:r w:rsidR="00DF7207" w:rsidRPr="004B5AAA">
                      <w:rPr>
                        <w:color w:val="00000A"/>
                        <w:sz w:val="24"/>
                        <w:szCs w:val="24"/>
                      </w:rPr>
                      <w:t>Просмотр видеозаписей логопедических занятий. Анализ форм и функций   речи.</w:t>
                    </w:r>
                  </w:sdtContent>
                </w:sdt>
                <w:sdt>
                  <w:sdtPr>
                    <w:tag w:val="goog_rdk_17"/>
                    <w:id w:val="-235865106"/>
                  </w:sdtPr>
                  <w:sdtEndPr/>
                  <w:sdtContent/>
                </w:sdt>
              </w:p>
            </w:sdtContent>
          </w:sdt>
        </w:tc>
      </w:tr>
      <w:tr w:rsidR="00804C76" w:rsidRPr="004B5AAA" w14:paraId="3354AB6F" w14:textId="77777777">
        <w:trPr>
          <w:trHeight w:val="504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1A62A82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6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EB998DD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23"/>
                <w:szCs w:val="23"/>
              </w:rPr>
            </w:pPr>
            <w:r w:rsidRPr="004B5AAA">
              <w:rPr>
                <w:color w:val="000000"/>
                <w:sz w:val="23"/>
                <w:szCs w:val="23"/>
              </w:rPr>
              <w:t>Порождение речи. Методические требования к речи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12A35BE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0B5CA39A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</w:tcPr>
          <w:sdt>
            <w:sdtPr>
              <w:tag w:val="goog_rdk_21"/>
              <w:id w:val="737209499"/>
            </w:sdtPr>
            <w:sdtEndPr/>
            <w:sdtContent>
              <w:p w14:paraId="7BFCFBCC" w14:textId="77777777" w:rsidR="00804C76" w:rsidRPr="004B5AAA" w:rsidRDefault="00B25A93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firstLine="0"/>
                  <w:rPr>
                    <w:color w:val="00000A"/>
                    <w:sz w:val="24"/>
                    <w:szCs w:val="24"/>
                  </w:rPr>
                </w:pPr>
                <w:sdt>
                  <w:sdtPr>
                    <w:tag w:val="goog_rdk_19"/>
                    <w:id w:val="683019083"/>
                  </w:sdtPr>
                  <w:sdtEndPr/>
                  <w:sdtContent>
                    <w:r w:rsidR="00DF7207" w:rsidRPr="004B5AAA">
                      <w:rPr>
                        <w:color w:val="00000A"/>
                        <w:sz w:val="24"/>
                        <w:szCs w:val="24"/>
                      </w:rPr>
                      <w:t>Просмотр видеозаписей логопедических занятий. Анализ точности, выразительности и ясности речи</w:t>
                    </w:r>
                  </w:sdtContent>
                </w:sdt>
                <w:sdt>
                  <w:sdtPr>
                    <w:tag w:val="goog_rdk_20"/>
                    <w:id w:val="-2066479418"/>
                  </w:sdtPr>
                  <w:sdtEndPr/>
                  <w:sdtContent/>
                </w:sdt>
              </w:p>
            </w:sdtContent>
          </w:sdt>
        </w:tc>
      </w:tr>
      <w:tr w:rsidR="00804C76" w:rsidRPr="004B5AAA" w14:paraId="1F75FEDE" w14:textId="77777777">
        <w:trPr>
          <w:trHeight w:val="504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2419192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7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87A7C7C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23"/>
                <w:szCs w:val="23"/>
              </w:rPr>
            </w:pPr>
            <w:r w:rsidRPr="004B5AAA">
              <w:rPr>
                <w:color w:val="000000"/>
                <w:sz w:val="23"/>
                <w:szCs w:val="23"/>
              </w:rPr>
              <w:t>Модели восприятия речи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E0670D8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6823F977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</w:tcPr>
          <w:sdt>
            <w:sdtPr>
              <w:tag w:val="goog_rdk_24"/>
              <w:id w:val="1236749646"/>
            </w:sdtPr>
            <w:sdtEndPr/>
            <w:sdtContent>
              <w:p w14:paraId="472632C1" w14:textId="77777777" w:rsidR="00804C76" w:rsidRPr="004B5AAA" w:rsidRDefault="00B25A93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firstLine="0"/>
                  <w:rPr>
                    <w:color w:val="00000A"/>
                    <w:sz w:val="24"/>
                    <w:szCs w:val="24"/>
                  </w:rPr>
                </w:pPr>
                <w:sdt>
                  <w:sdtPr>
                    <w:tag w:val="goog_rdk_22"/>
                    <w:id w:val="-1306693888"/>
                  </w:sdtPr>
                  <w:sdtEndPr/>
                  <w:sdtContent>
                    <w:r w:rsidR="00DF7207" w:rsidRPr="004B5AAA">
                      <w:rPr>
                        <w:color w:val="00000A"/>
                        <w:sz w:val="24"/>
                        <w:szCs w:val="24"/>
                      </w:rPr>
                      <w:t>Взаимопроверка и обсуждение тестов</w:t>
                    </w:r>
                  </w:sdtContent>
                </w:sdt>
                <w:sdt>
                  <w:sdtPr>
                    <w:tag w:val="goog_rdk_23"/>
                    <w:id w:val="-1628543515"/>
                  </w:sdtPr>
                  <w:sdtEndPr/>
                  <w:sdtContent/>
                </w:sdt>
              </w:p>
            </w:sdtContent>
          </w:sdt>
        </w:tc>
      </w:tr>
      <w:tr w:rsidR="00804C76" w:rsidRPr="004B5AAA" w14:paraId="3AD8941F" w14:textId="77777777">
        <w:trPr>
          <w:trHeight w:val="602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CBF3B94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8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F5D67B2" w14:textId="77777777" w:rsidR="00804C76" w:rsidRPr="004B5AAA" w:rsidRDefault="00DF7207">
            <w:pPr>
              <w:widowControl/>
              <w:shd w:val="clear" w:color="auto" w:fill="FFFFFF"/>
              <w:spacing w:line="240" w:lineRule="auto"/>
              <w:ind w:left="0" w:firstLine="0"/>
              <w:rPr>
                <w:color w:val="000000"/>
                <w:sz w:val="23"/>
                <w:szCs w:val="23"/>
              </w:rPr>
            </w:pPr>
            <w:r w:rsidRPr="004B5AAA">
              <w:rPr>
                <w:color w:val="000000"/>
                <w:sz w:val="23"/>
                <w:szCs w:val="23"/>
              </w:rPr>
              <w:t>Понятие знака. Двойственная</w:t>
            </w:r>
          </w:p>
          <w:p w14:paraId="5D5FE3B7" w14:textId="77777777" w:rsidR="00804C76" w:rsidRPr="004B5AAA" w:rsidRDefault="00DF7207">
            <w:pPr>
              <w:widowControl/>
              <w:shd w:val="clear" w:color="auto" w:fill="FFFFFF"/>
              <w:spacing w:line="240" w:lineRule="auto"/>
              <w:ind w:left="0" w:firstLine="0"/>
              <w:rPr>
                <w:color w:val="000000"/>
                <w:sz w:val="23"/>
                <w:szCs w:val="23"/>
              </w:rPr>
            </w:pPr>
            <w:r w:rsidRPr="004B5AAA">
              <w:rPr>
                <w:color w:val="000000"/>
                <w:sz w:val="23"/>
                <w:szCs w:val="23"/>
              </w:rPr>
              <w:t>сущность знака. Виды знаков. Особенности языкового знака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2AFCB55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6D184C46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</w:tcPr>
          <w:sdt>
            <w:sdtPr>
              <w:tag w:val="goog_rdk_27"/>
              <w:id w:val="1267037531"/>
            </w:sdtPr>
            <w:sdtEndPr/>
            <w:sdtContent>
              <w:p w14:paraId="583315CF" w14:textId="77777777" w:rsidR="00804C76" w:rsidRPr="004B5AAA" w:rsidRDefault="00B25A93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firstLine="0"/>
                  <w:rPr>
                    <w:color w:val="00000A"/>
                    <w:sz w:val="24"/>
                    <w:szCs w:val="24"/>
                  </w:rPr>
                </w:pPr>
                <w:sdt>
                  <w:sdtPr>
                    <w:tag w:val="goog_rdk_25"/>
                    <w:id w:val="-167021447"/>
                  </w:sdtPr>
                  <w:sdtEndPr/>
                  <w:sdtContent>
                    <w:r w:rsidR="00DF7207" w:rsidRPr="004B5AAA">
                      <w:rPr>
                        <w:color w:val="00000A"/>
                        <w:sz w:val="24"/>
                        <w:szCs w:val="24"/>
                      </w:rPr>
                      <w:t>Подготовка и защита презентаций</w:t>
                    </w:r>
                  </w:sdtContent>
                </w:sdt>
                <w:sdt>
                  <w:sdtPr>
                    <w:tag w:val="goog_rdk_26"/>
                    <w:id w:val="-1721661090"/>
                  </w:sdtPr>
                  <w:sdtEndPr/>
                  <w:sdtContent/>
                </w:sdt>
              </w:p>
            </w:sdtContent>
          </w:sdt>
        </w:tc>
      </w:tr>
      <w:tr w:rsidR="00804C76" w:rsidRPr="004B5AAA" w14:paraId="29EAD29E" w14:textId="77777777">
        <w:trPr>
          <w:trHeight w:val="504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1B72EA6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lastRenderedPageBreak/>
              <w:t>9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B85516D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23"/>
                <w:szCs w:val="23"/>
              </w:rPr>
            </w:pPr>
            <w:r w:rsidRPr="004B5AAA">
              <w:rPr>
                <w:color w:val="000000"/>
                <w:sz w:val="23"/>
                <w:szCs w:val="23"/>
              </w:rPr>
              <w:t>Характеристика процесса чтения. Характеристика процесса письма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4918224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2D3A53C1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</w:tcPr>
          <w:sdt>
            <w:sdtPr>
              <w:tag w:val="goog_rdk_32"/>
              <w:id w:val="-1689598940"/>
            </w:sdtPr>
            <w:sdtEndPr/>
            <w:sdtContent>
              <w:p w14:paraId="31ABE131" w14:textId="77777777" w:rsidR="00804C76" w:rsidRPr="004B5AAA" w:rsidRDefault="00B25A93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firstLine="0"/>
                  <w:rPr>
                    <w:color w:val="00000A"/>
                    <w:sz w:val="24"/>
                    <w:szCs w:val="24"/>
                  </w:rPr>
                </w:pPr>
                <w:sdt>
                  <w:sdtPr>
                    <w:tag w:val="goog_rdk_29"/>
                    <w:id w:val="368568009"/>
                  </w:sdtPr>
                  <w:sdtEndPr/>
                  <w:sdtContent>
                    <w:sdt>
                      <w:sdtPr>
                        <w:tag w:val="goog_rdk_30"/>
                        <w:id w:val="-1980140547"/>
                      </w:sdtPr>
                      <w:sdtEndPr/>
                      <w:sdtContent>
                        <w:ins w:id="5" w:author="Ольга Ивановская" w:date="2022-03-16T08:11:00Z">
                          <w:r w:rsidR="00DF7207" w:rsidRPr="004B5AAA">
                            <w:rPr>
                              <w:color w:val="00000A"/>
                              <w:sz w:val="24"/>
                              <w:szCs w:val="24"/>
                            </w:rPr>
                            <w:t>Составление и взаимопроверка сопоставительных таблиц</w:t>
                          </w:r>
                        </w:ins>
                      </w:sdtContent>
                    </w:sdt>
                  </w:sdtContent>
                </w:sdt>
                <w:sdt>
                  <w:sdtPr>
                    <w:tag w:val="goog_rdk_31"/>
                    <w:id w:val="625122435"/>
                  </w:sdtPr>
                  <w:sdtEndPr/>
                  <w:sdtContent/>
                </w:sdt>
              </w:p>
            </w:sdtContent>
          </w:sdt>
        </w:tc>
      </w:tr>
      <w:tr w:rsidR="00804C76" w:rsidRPr="004B5AAA" w14:paraId="008CDC80" w14:textId="77777777">
        <w:trPr>
          <w:trHeight w:val="504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09ECB9E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10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6F64C88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23"/>
                <w:szCs w:val="23"/>
              </w:rPr>
            </w:pPr>
            <w:r w:rsidRPr="004B5AAA">
              <w:rPr>
                <w:color w:val="000000"/>
                <w:sz w:val="23"/>
                <w:szCs w:val="23"/>
              </w:rPr>
              <w:t>Развитие языковой способности в онтогенезе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1E2D8F8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36AA7A96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</w:tcPr>
          <w:sdt>
            <w:sdtPr>
              <w:tag w:val="goog_rdk_37"/>
              <w:id w:val="-730458074"/>
            </w:sdtPr>
            <w:sdtEndPr/>
            <w:sdtContent>
              <w:p w14:paraId="452D93D3" w14:textId="77777777" w:rsidR="00804C76" w:rsidRPr="004B5AAA" w:rsidRDefault="00B25A93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firstLine="0"/>
                  <w:rPr>
                    <w:color w:val="00000A"/>
                    <w:sz w:val="24"/>
                    <w:szCs w:val="24"/>
                  </w:rPr>
                </w:pPr>
                <w:sdt>
                  <w:sdtPr>
                    <w:tag w:val="goog_rdk_34"/>
                    <w:id w:val="-782112248"/>
                  </w:sdtPr>
                  <w:sdtEndPr/>
                  <w:sdtContent>
                    <w:sdt>
                      <w:sdtPr>
                        <w:tag w:val="goog_rdk_35"/>
                        <w:id w:val="-219750393"/>
                      </w:sdtPr>
                      <w:sdtEndPr/>
                      <w:sdtContent>
                        <w:ins w:id="6" w:author="Ольга Ивановская" w:date="2022-03-16T08:13:00Z">
                          <w:r w:rsidR="00DF7207" w:rsidRPr="004B5AAA">
                            <w:rPr>
                              <w:color w:val="00000A"/>
                              <w:sz w:val="24"/>
                              <w:szCs w:val="24"/>
                            </w:rPr>
                            <w:t>Обзор и реферирование конспектов теоретической литературы</w:t>
                          </w:r>
                        </w:ins>
                      </w:sdtContent>
                    </w:sdt>
                  </w:sdtContent>
                </w:sdt>
                <w:sdt>
                  <w:sdtPr>
                    <w:tag w:val="goog_rdk_36"/>
                    <w:id w:val="-1442458481"/>
                  </w:sdtPr>
                  <w:sdtEndPr/>
                  <w:sdtContent/>
                </w:sdt>
              </w:p>
            </w:sdtContent>
          </w:sdt>
        </w:tc>
      </w:tr>
      <w:tr w:rsidR="00804C76" w:rsidRPr="004B5AAA" w14:paraId="70FF2FDB" w14:textId="77777777">
        <w:trPr>
          <w:trHeight w:val="504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6F3BB9F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11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F71812E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23"/>
                <w:szCs w:val="23"/>
              </w:rPr>
            </w:pPr>
            <w:r w:rsidRPr="004B5AAA">
              <w:rPr>
                <w:color w:val="000000"/>
                <w:sz w:val="23"/>
                <w:szCs w:val="23"/>
              </w:rPr>
              <w:t>Эволюция человека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0758C6B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38989C05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</w:tcPr>
          <w:sdt>
            <w:sdtPr>
              <w:tag w:val="goog_rdk_40"/>
              <w:id w:val="-353803447"/>
            </w:sdtPr>
            <w:sdtEndPr/>
            <w:sdtContent>
              <w:p w14:paraId="51A639AB" w14:textId="77777777" w:rsidR="00804C76" w:rsidRPr="004B5AAA" w:rsidRDefault="00B25A93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firstLine="0"/>
                  <w:rPr>
                    <w:color w:val="00000A"/>
                    <w:sz w:val="24"/>
                    <w:szCs w:val="24"/>
                  </w:rPr>
                </w:pPr>
                <w:sdt>
                  <w:sdtPr>
                    <w:tag w:val="goog_rdk_38"/>
                    <w:id w:val="-1282493079"/>
                  </w:sdtPr>
                  <w:sdtEndPr/>
                  <w:sdtContent>
                    <w:r w:rsidR="00DF7207" w:rsidRPr="004B5AAA">
                      <w:rPr>
                        <w:color w:val="00000A"/>
                        <w:sz w:val="24"/>
                        <w:szCs w:val="24"/>
                      </w:rPr>
                      <w:t>Составление и взаимопроверка сопоставительных таблиц “Обезьяна. Примитив. Ребёнок”</w:t>
                    </w:r>
                  </w:sdtContent>
                </w:sdt>
                <w:sdt>
                  <w:sdtPr>
                    <w:tag w:val="goog_rdk_39"/>
                    <w:id w:val="-626701119"/>
                  </w:sdtPr>
                  <w:sdtEndPr/>
                  <w:sdtContent/>
                </w:sdt>
              </w:p>
            </w:sdtContent>
          </w:sdt>
        </w:tc>
      </w:tr>
      <w:tr w:rsidR="00804C76" w:rsidRPr="004B5AAA" w14:paraId="277C02A5" w14:textId="77777777">
        <w:trPr>
          <w:trHeight w:val="504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8DBE37E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12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6B300DB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23"/>
                <w:szCs w:val="23"/>
              </w:rPr>
            </w:pPr>
            <w:r w:rsidRPr="004B5AAA">
              <w:rPr>
                <w:color w:val="000000"/>
                <w:sz w:val="23"/>
                <w:szCs w:val="23"/>
              </w:rPr>
              <w:t>Теории происхождения языка. Единицы и элементы языка в лингвистике и психолингвистике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C34D894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22658BE5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</w:tcPr>
          <w:sdt>
            <w:sdtPr>
              <w:tag w:val="goog_rdk_43"/>
              <w:id w:val="619580277"/>
            </w:sdtPr>
            <w:sdtEndPr/>
            <w:sdtContent>
              <w:p w14:paraId="2CB499C6" w14:textId="77777777" w:rsidR="00804C76" w:rsidRPr="004B5AAA" w:rsidRDefault="00B25A93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firstLine="0"/>
                  <w:rPr>
                    <w:color w:val="00000A"/>
                    <w:sz w:val="24"/>
                    <w:szCs w:val="24"/>
                  </w:rPr>
                </w:pPr>
                <w:sdt>
                  <w:sdtPr>
                    <w:tag w:val="goog_rdk_41"/>
                    <w:id w:val="1129977987"/>
                  </w:sdtPr>
                  <w:sdtEndPr/>
                  <w:sdtContent>
                    <w:r w:rsidR="00DF7207" w:rsidRPr="004B5AAA">
                      <w:rPr>
                        <w:color w:val="00000A"/>
                        <w:sz w:val="24"/>
                        <w:szCs w:val="24"/>
                      </w:rPr>
                      <w:t>Подготовка и защита презентаций</w:t>
                    </w:r>
                  </w:sdtContent>
                </w:sdt>
                <w:sdt>
                  <w:sdtPr>
                    <w:tag w:val="goog_rdk_42"/>
                    <w:id w:val="-1771687700"/>
                  </w:sdtPr>
                  <w:sdtEndPr/>
                  <w:sdtContent/>
                </w:sdt>
              </w:p>
            </w:sdtContent>
          </w:sdt>
        </w:tc>
      </w:tr>
      <w:tr w:rsidR="00804C76" w:rsidRPr="004B5AAA" w14:paraId="70F103BF" w14:textId="77777777">
        <w:trPr>
          <w:trHeight w:val="504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B7E32E1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13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372D1C2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23"/>
                <w:szCs w:val="23"/>
              </w:rPr>
            </w:pPr>
            <w:r w:rsidRPr="004B5AAA">
              <w:rPr>
                <w:color w:val="000000"/>
                <w:sz w:val="23"/>
                <w:szCs w:val="23"/>
              </w:rPr>
              <w:t>Психолингвистика текста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6E5C828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283C87B7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</w:tcPr>
          <w:sdt>
            <w:sdtPr>
              <w:tag w:val="goog_rdk_48"/>
              <w:id w:val="1253324601"/>
            </w:sdtPr>
            <w:sdtEndPr/>
            <w:sdtContent>
              <w:p w14:paraId="352F4183" w14:textId="77777777" w:rsidR="00804C76" w:rsidRPr="004B5AAA" w:rsidRDefault="00B25A93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firstLine="0"/>
                  <w:rPr>
                    <w:color w:val="00000A"/>
                    <w:sz w:val="24"/>
                    <w:szCs w:val="24"/>
                  </w:rPr>
                </w:pPr>
                <w:sdt>
                  <w:sdtPr>
                    <w:tag w:val="goog_rdk_45"/>
                    <w:id w:val="12504574"/>
                  </w:sdtPr>
                  <w:sdtEndPr/>
                  <w:sdtContent>
                    <w:sdt>
                      <w:sdtPr>
                        <w:tag w:val="goog_rdk_46"/>
                        <w:id w:val="-751424474"/>
                      </w:sdtPr>
                      <w:sdtEndPr/>
                      <w:sdtContent>
                        <w:ins w:id="7" w:author="Ольга Ивановская" w:date="2022-03-16T08:19:00Z">
                          <w:r w:rsidR="00DF7207" w:rsidRPr="004B5AAA">
                            <w:rPr>
                              <w:color w:val="00000A"/>
                              <w:sz w:val="24"/>
                              <w:szCs w:val="24"/>
                            </w:rPr>
                            <w:t>Составление и взаимопроверка сопоставительных таблиц “Речь как текст. Характер и судьба человека как текст. Труд учителя как текст”</w:t>
                          </w:r>
                        </w:ins>
                      </w:sdtContent>
                    </w:sdt>
                  </w:sdtContent>
                </w:sdt>
                <w:sdt>
                  <w:sdtPr>
                    <w:tag w:val="goog_rdk_47"/>
                    <w:id w:val="-93486027"/>
                  </w:sdtPr>
                  <w:sdtEndPr/>
                  <w:sdtContent/>
                </w:sdt>
              </w:p>
            </w:sdtContent>
          </w:sdt>
        </w:tc>
      </w:tr>
      <w:tr w:rsidR="00804C76" w:rsidRPr="004B5AAA" w14:paraId="27CD22E1" w14:textId="77777777">
        <w:trPr>
          <w:trHeight w:val="504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29A953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14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E51C790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23"/>
                <w:szCs w:val="23"/>
              </w:rPr>
            </w:pPr>
            <w:r w:rsidRPr="004B5AAA">
              <w:rPr>
                <w:color w:val="000000"/>
                <w:sz w:val="23"/>
                <w:szCs w:val="23"/>
              </w:rPr>
              <w:t>Развитие речи ребёнка в семье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261ED87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21E22498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</w:tcPr>
          <w:sdt>
            <w:sdtPr>
              <w:tag w:val="goog_rdk_51"/>
              <w:id w:val="-371687323"/>
            </w:sdtPr>
            <w:sdtEndPr/>
            <w:sdtContent>
              <w:p w14:paraId="7BA298CE" w14:textId="77777777" w:rsidR="00804C76" w:rsidRPr="004B5AAA" w:rsidRDefault="00B25A93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firstLine="0"/>
                  <w:rPr>
                    <w:color w:val="00000A"/>
                    <w:sz w:val="24"/>
                    <w:szCs w:val="24"/>
                  </w:rPr>
                </w:pPr>
                <w:sdt>
                  <w:sdtPr>
                    <w:tag w:val="goog_rdk_49"/>
                    <w:id w:val="-668555929"/>
                  </w:sdtPr>
                  <w:sdtEndPr/>
                  <w:sdtContent>
                    <w:r w:rsidR="00DF7207" w:rsidRPr="004B5AAA">
                      <w:rPr>
                        <w:color w:val="00000A"/>
                        <w:sz w:val="24"/>
                        <w:szCs w:val="24"/>
                      </w:rPr>
                      <w:t>Подготовка и защита презентаций</w:t>
                    </w:r>
                  </w:sdtContent>
                </w:sdt>
                <w:sdt>
                  <w:sdtPr>
                    <w:tag w:val="goog_rdk_50"/>
                    <w:id w:val="-802462278"/>
                  </w:sdtPr>
                  <w:sdtEndPr/>
                  <w:sdtContent/>
                </w:sdt>
              </w:p>
            </w:sdtContent>
          </w:sdt>
        </w:tc>
      </w:tr>
      <w:tr w:rsidR="00804C76" w:rsidRPr="004B5AAA" w14:paraId="4F3FAD6C" w14:textId="77777777">
        <w:trPr>
          <w:trHeight w:val="504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3BFD7F3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15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1CC4051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23"/>
                <w:szCs w:val="23"/>
              </w:rPr>
            </w:pPr>
            <w:r w:rsidRPr="004B5AAA">
              <w:rPr>
                <w:color w:val="000000"/>
                <w:sz w:val="23"/>
                <w:szCs w:val="23"/>
              </w:rPr>
              <w:t>Язык и речь учителя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3CC68B9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13DA6072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</w:tcPr>
          <w:sdt>
            <w:sdtPr>
              <w:tag w:val="goog_rdk_56"/>
              <w:id w:val="657353887"/>
            </w:sdtPr>
            <w:sdtEndPr/>
            <w:sdtContent>
              <w:p w14:paraId="3BB2A3B8" w14:textId="77777777" w:rsidR="00804C76" w:rsidRPr="004B5AAA" w:rsidRDefault="00B25A93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firstLine="0"/>
                  <w:rPr>
                    <w:color w:val="00000A"/>
                    <w:sz w:val="24"/>
                    <w:szCs w:val="24"/>
                  </w:rPr>
                </w:pPr>
                <w:sdt>
                  <w:sdtPr>
                    <w:tag w:val="goog_rdk_53"/>
                    <w:id w:val="1446351728"/>
                  </w:sdtPr>
                  <w:sdtEndPr/>
                  <w:sdtContent>
                    <w:sdt>
                      <w:sdtPr>
                        <w:tag w:val="goog_rdk_54"/>
                        <w:id w:val="-221900665"/>
                      </w:sdtPr>
                      <w:sdtEndPr/>
                      <w:sdtContent>
                        <w:ins w:id="8" w:author="Ольга Ивановская" w:date="2022-03-16T08:24:00Z">
                          <w:r w:rsidR="00DF7207" w:rsidRPr="004B5AAA">
                            <w:rPr>
                              <w:color w:val="00000A"/>
                              <w:sz w:val="24"/>
                              <w:szCs w:val="24"/>
                            </w:rPr>
                            <w:t>Составление и взаимопроверка сопоставительных таблиц “Язык и речь учителя на различных этапах урока. Этапы урока в зеркале анекдота”</w:t>
                          </w:r>
                        </w:ins>
                      </w:sdtContent>
                    </w:sdt>
                  </w:sdtContent>
                </w:sdt>
                <w:sdt>
                  <w:sdtPr>
                    <w:tag w:val="goog_rdk_55"/>
                    <w:id w:val="2084643371"/>
                  </w:sdtPr>
                  <w:sdtEndPr/>
                  <w:sdtContent/>
                </w:sdt>
              </w:p>
            </w:sdtContent>
          </w:sdt>
        </w:tc>
      </w:tr>
      <w:tr w:rsidR="00804C76" w:rsidRPr="004B5AAA" w14:paraId="1C7CC86B" w14:textId="77777777">
        <w:trPr>
          <w:trHeight w:val="504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8ECF16F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16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4F70A11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23"/>
                <w:szCs w:val="23"/>
              </w:rPr>
            </w:pPr>
            <w:r w:rsidRPr="004B5AAA">
              <w:rPr>
                <w:color w:val="000000"/>
                <w:sz w:val="23"/>
                <w:szCs w:val="23"/>
              </w:rPr>
              <w:t>Красота языка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449E060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0131B78B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</w:tcPr>
          <w:sdt>
            <w:sdtPr>
              <w:tag w:val="goog_rdk_59"/>
              <w:id w:val="1710288700"/>
            </w:sdtPr>
            <w:sdtEndPr/>
            <w:sdtContent>
              <w:p w14:paraId="6B5AFBDA" w14:textId="77777777" w:rsidR="00804C76" w:rsidRPr="004B5AAA" w:rsidRDefault="00B25A93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firstLine="0"/>
                  <w:rPr>
                    <w:color w:val="00000A"/>
                    <w:sz w:val="24"/>
                    <w:szCs w:val="24"/>
                  </w:rPr>
                </w:pPr>
                <w:sdt>
                  <w:sdtPr>
                    <w:tag w:val="goog_rdk_57"/>
                    <w:id w:val="1758097215"/>
                  </w:sdtPr>
                  <w:sdtEndPr/>
                  <w:sdtContent>
                    <w:r w:rsidR="00DF7207" w:rsidRPr="004B5AAA">
                      <w:rPr>
                        <w:color w:val="00000A"/>
                        <w:sz w:val="24"/>
                        <w:szCs w:val="24"/>
                      </w:rPr>
                      <w:t>Презентация и защита своего любимого литературного произведения</w:t>
                    </w:r>
                  </w:sdtContent>
                </w:sdt>
                <w:sdt>
                  <w:sdtPr>
                    <w:tag w:val="goog_rdk_58"/>
                    <w:id w:val="306362749"/>
                  </w:sdtPr>
                  <w:sdtEndPr/>
                  <w:sdtContent/>
                </w:sdt>
              </w:p>
            </w:sdtContent>
          </w:sdt>
        </w:tc>
      </w:tr>
      <w:tr w:rsidR="00804C76" w:rsidRPr="004B5AAA" w14:paraId="053203AE" w14:textId="77777777">
        <w:trPr>
          <w:trHeight w:val="504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217760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17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0ED9B27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23"/>
                <w:szCs w:val="23"/>
              </w:rPr>
            </w:pPr>
            <w:r w:rsidRPr="004B5AAA">
              <w:rPr>
                <w:color w:val="000000"/>
                <w:sz w:val="23"/>
                <w:szCs w:val="23"/>
              </w:rPr>
              <w:t>Паралингвистические средства устной речи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6661BFB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764C4CEA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</w:tcPr>
          <w:sdt>
            <w:sdtPr>
              <w:tag w:val="goog_rdk_62"/>
              <w:id w:val="543574111"/>
            </w:sdtPr>
            <w:sdtEndPr/>
            <w:sdtContent>
              <w:p w14:paraId="682F99F4" w14:textId="77777777" w:rsidR="00804C76" w:rsidRPr="004B5AAA" w:rsidRDefault="00B25A93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firstLine="0"/>
                  <w:rPr>
                    <w:color w:val="00000A"/>
                    <w:sz w:val="24"/>
                    <w:szCs w:val="24"/>
                  </w:rPr>
                </w:pPr>
                <w:sdt>
                  <w:sdtPr>
                    <w:tag w:val="goog_rdk_60"/>
                    <w:id w:val="744696681"/>
                  </w:sdtPr>
                  <w:sdtEndPr/>
                  <w:sdtContent>
                    <w:r w:rsidR="00DF7207" w:rsidRPr="004B5AAA">
                      <w:rPr>
                        <w:color w:val="00000A"/>
                        <w:sz w:val="24"/>
                        <w:szCs w:val="24"/>
                      </w:rPr>
                      <w:t>Взаимопроверка и обсуждение тестов</w:t>
                    </w:r>
                  </w:sdtContent>
                </w:sdt>
                <w:sdt>
                  <w:sdtPr>
                    <w:tag w:val="goog_rdk_61"/>
                    <w:id w:val="-1691372161"/>
                  </w:sdtPr>
                  <w:sdtEndPr/>
                  <w:sdtContent/>
                </w:sdt>
              </w:p>
            </w:sdtContent>
          </w:sdt>
        </w:tc>
      </w:tr>
      <w:tr w:rsidR="00804C76" w:rsidRPr="004B5AAA" w14:paraId="78B9F3E7" w14:textId="77777777">
        <w:trPr>
          <w:trHeight w:val="504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AC3DC1C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18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6E01D52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23"/>
                <w:szCs w:val="23"/>
              </w:rPr>
            </w:pPr>
            <w:r w:rsidRPr="004B5AAA">
              <w:rPr>
                <w:color w:val="000000"/>
                <w:sz w:val="23"/>
                <w:szCs w:val="23"/>
              </w:rPr>
              <w:t>Паралингвистические средства письменного текста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ED1DC5C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23FF7BC8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</w:tcPr>
          <w:sdt>
            <w:sdtPr>
              <w:tag w:val="goog_rdk_65"/>
              <w:id w:val="-709260522"/>
            </w:sdtPr>
            <w:sdtEndPr/>
            <w:sdtContent>
              <w:p w14:paraId="1B3C70A4" w14:textId="77777777" w:rsidR="00804C76" w:rsidRPr="004B5AAA" w:rsidRDefault="00B25A93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firstLine="0"/>
                  <w:rPr>
                    <w:color w:val="00000A"/>
                    <w:sz w:val="24"/>
                    <w:szCs w:val="24"/>
                  </w:rPr>
                </w:pPr>
                <w:sdt>
                  <w:sdtPr>
                    <w:tag w:val="goog_rdk_63"/>
                    <w:id w:val="-962733100"/>
                  </w:sdtPr>
                  <w:sdtEndPr/>
                  <w:sdtContent>
                    <w:r w:rsidR="00DF7207" w:rsidRPr="004B5AAA">
                      <w:rPr>
                        <w:color w:val="00000A"/>
                        <w:sz w:val="24"/>
                        <w:szCs w:val="24"/>
                      </w:rPr>
                      <w:t>Подготовка и защита презентаций</w:t>
                    </w:r>
                  </w:sdtContent>
                </w:sdt>
                <w:sdt>
                  <w:sdtPr>
                    <w:tag w:val="goog_rdk_64"/>
                    <w:id w:val="-900600420"/>
                  </w:sdtPr>
                  <w:sdtEndPr/>
                  <w:sdtContent/>
                </w:sdt>
              </w:p>
            </w:sdtContent>
          </w:sdt>
        </w:tc>
      </w:tr>
    </w:tbl>
    <w:p w14:paraId="10CEEB31" w14:textId="77777777" w:rsidR="00804C76" w:rsidRDefault="00DF7207">
      <w:pPr>
        <w:spacing w:line="240" w:lineRule="auto"/>
        <w:ind w:firstLine="0"/>
        <w:rPr>
          <w:b/>
          <w:smallCaps/>
          <w:color w:val="000000"/>
          <w:sz w:val="24"/>
          <w:szCs w:val="24"/>
        </w:rPr>
      </w:pPr>
      <w:r w:rsidRPr="004B5AAA">
        <w:rPr>
          <w:b/>
          <w:sz w:val="24"/>
          <w:szCs w:val="24"/>
        </w:rPr>
        <w:t>*</w:t>
      </w:r>
      <w:r w:rsidRPr="004B5AAA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4B5AAA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D217D75" w14:textId="77777777" w:rsidR="00804C76" w:rsidRDefault="00804C76">
      <w:pPr>
        <w:spacing w:line="240" w:lineRule="auto"/>
        <w:ind w:firstLine="0"/>
        <w:rPr>
          <w:b/>
          <w:smallCaps/>
          <w:color w:val="000000"/>
          <w:sz w:val="24"/>
          <w:szCs w:val="24"/>
        </w:rPr>
      </w:pPr>
    </w:p>
    <w:p w14:paraId="38D6D65C" w14:textId="77777777" w:rsidR="00804C76" w:rsidRDefault="00804C76">
      <w:pPr>
        <w:spacing w:line="240" w:lineRule="auto"/>
        <w:ind w:firstLine="0"/>
        <w:rPr>
          <w:b/>
          <w:smallCaps/>
          <w:color w:val="000000"/>
          <w:sz w:val="24"/>
          <w:szCs w:val="24"/>
        </w:rPr>
      </w:pPr>
    </w:p>
    <w:p w14:paraId="24EA4DC8" w14:textId="77777777" w:rsidR="00804C76" w:rsidRDefault="00DF7207">
      <w:pPr>
        <w:spacing w:line="240" w:lineRule="auto"/>
        <w:ind w:left="0" w:firstLine="709"/>
        <w:rPr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4BB6BAA3" w14:textId="77777777" w:rsidR="00804C76" w:rsidRDefault="00804C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b/>
          <w:color w:val="000000"/>
          <w:sz w:val="24"/>
          <w:szCs w:val="24"/>
        </w:rPr>
      </w:pPr>
    </w:p>
    <w:p w14:paraId="3C22D5E8" w14:textId="77777777" w:rsidR="00804C76" w:rsidRDefault="00DF72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5.1. Темы для творческой самостоятельной работы обучающегося</w:t>
      </w:r>
    </w:p>
    <w:p w14:paraId="1F750531" w14:textId="77777777" w:rsidR="00804C76" w:rsidRDefault="00DF72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754EF75" w14:textId="77777777" w:rsidR="00804C76" w:rsidRDefault="00804C76">
      <w:pPr>
        <w:spacing w:line="240" w:lineRule="auto"/>
        <w:ind w:left="0" w:firstLine="709"/>
        <w:rPr>
          <w:b/>
          <w:color w:val="000000"/>
          <w:sz w:val="24"/>
          <w:szCs w:val="24"/>
        </w:rPr>
      </w:pPr>
    </w:p>
    <w:p w14:paraId="4073405C" w14:textId="77777777" w:rsidR="00804C76" w:rsidRDefault="00DF7207">
      <w:pPr>
        <w:spacing w:line="240" w:lineRule="auto"/>
        <w:ind w:left="0" w:firstLine="70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5.2. Темы рефератов</w:t>
      </w:r>
    </w:p>
    <w:p w14:paraId="2078CFA2" w14:textId="77777777" w:rsidR="00804C76" w:rsidRDefault="00DF7207">
      <w:pPr>
        <w:spacing w:line="240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Учение А.Р. </w:t>
      </w:r>
      <w:proofErr w:type="spellStart"/>
      <w:r>
        <w:rPr>
          <w:color w:val="000000"/>
          <w:sz w:val="24"/>
          <w:szCs w:val="24"/>
        </w:rPr>
        <w:t>Лурия</w:t>
      </w:r>
      <w:proofErr w:type="spellEnd"/>
      <w:r>
        <w:rPr>
          <w:color w:val="000000"/>
          <w:sz w:val="24"/>
          <w:szCs w:val="24"/>
        </w:rPr>
        <w:t xml:space="preserve"> о динамической схеме высказывания.</w:t>
      </w:r>
    </w:p>
    <w:p w14:paraId="55C234E5" w14:textId="77777777" w:rsidR="00804C76" w:rsidRDefault="00DF7207">
      <w:pPr>
        <w:spacing w:line="240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Учение В.И. Бельтюкова об универсальном предметном коде.</w:t>
      </w:r>
    </w:p>
    <w:p w14:paraId="16741421" w14:textId="77777777" w:rsidR="00804C76" w:rsidRDefault="00DF7207">
      <w:pPr>
        <w:spacing w:line="240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Вклад Н. Хомского в развитие психолингвистики.</w:t>
      </w:r>
    </w:p>
    <w:p w14:paraId="7E34EEC8" w14:textId="77777777" w:rsidR="00804C76" w:rsidRDefault="00DF7207">
      <w:pPr>
        <w:spacing w:line="240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Влад А.А. Леонтьева в развитие психолингвистики.</w:t>
      </w:r>
    </w:p>
    <w:p w14:paraId="4FB962B8" w14:textId="77777777" w:rsidR="00804C76" w:rsidRDefault="00DF7207">
      <w:pPr>
        <w:spacing w:line="240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 Учение Н.И. </w:t>
      </w:r>
      <w:proofErr w:type="spellStart"/>
      <w:r>
        <w:rPr>
          <w:color w:val="000000"/>
          <w:sz w:val="24"/>
          <w:szCs w:val="24"/>
        </w:rPr>
        <w:t>Жинкина</w:t>
      </w:r>
      <w:proofErr w:type="spellEnd"/>
      <w:r>
        <w:rPr>
          <w:color w:val="000000"/>
          <w:sz w:val="24"/>
          <w:szCs w:val="24"/>
        </w:rPr>
        <w:t xml:space="preserve"> о кодовых переходах во внутренней речи.</w:t>
      </w:r>
    </w:p>
    <w:p w14:paraId="160D149F" w14:textId="77777777" w:rsidR="00804C76" w:rsidRDefault="00DF7207">
      <w:pPr>
        <w:spacing w:line="240" w:lineRule="auto"/>
        <w:ind w:left="0" w:firstLine="709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6 ОЦЕНОЧНЫЕ СРЕДСТВА ДЛЯ ТЕКУЩЕГО КОНТРОЛЯ УСПЕВАЕМОСТИ:</w:t>
      </w:r>
    </w:p>
    <w:p w14:paraId="0EDCE132" w14:textId="77777777" w:rsidR="00804C76" w:rsidRDefault="00804C76">
      <w:pPr>
        <w:spacing w:line="240" w:lineRule="auto"/>
        <w:ind w:left="0" w:firstLine="709"/>
        <w:rPr>
          <w:b/>
          <w:sz w:val="24"/>
          <w:szCs w:val="24"/>
        </w:rPr>
      </w:pPr>
    </w:p>
    <w:p w14:paraId="4AB7EEF0" w14:textId="77777777" w:rsidR="00804C76" w:rsidRDefault="00DF7207">
      <w:pPr>
        <w:spacing w:line="240" w:lineRule="auto"/>
        <w:ind w:left="0" w:firstLine="709"/>
        <w:rPr>
          <w:sz w:val="24"/>
          <w:szCs w:val="24"/>
        </w:rPr>
      </w:pPr>
      <w:r>
        <w:rPr>
          <w:b/>
          <w:sz w:val="24"/>
          <w:szCs w:val="24"/>
        </w:rPr>
        <w:t>6.1. Текущий контроль</w:t>
      </w:r>
    </w:p>
    <w:tbl>
      <w:tblPr>
        <w:tblStyle w:val="af8"/>
        <w:tblW w:w="9766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5547"/>
      </w:tblGrid>
      <w:tr w:rsidR="00804C76" w14:paraId="15F55E89" w14:textId="77777777">
        <w:trPr>
          <w:trHeight w:val="582"/>
        </w:trPr>
        <w:tc>
          <w:tcPr>
            <w:tcW w:w="675" w:type="dxa"/>
            <w:tcBorders>
              <w:top w:val="single" w:sz="12" w:space="0" w:color="000000"/>
            </w:tcBorders>
            <w:vAlign w:val="center"/>
          </w:tcPr>
          <w:p w14:paraId="0D565ABC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44E3A734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44" w:type="dxa"/>
            <w:tcBorders>
              <w:top w:val="single" w:sz="12" w:space="0" w:color="000000"/>
            </w:tcBorders>
            <w:vAlign w:val="center"/>
          </w:tcPr>
          <w:p w14:paraId="6C92459D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№  и</w:t>
            </w:r>
            <w:proofErr w:type="gramEnd"/>
            <w:r>
              <w:rPr>
                <w:sz w:val="24"/>
                <w:szCs w:val="24"/>
              </w:rPr>
              <w:t xml:space="preserve"> наименование блока (раздела) дисциплины</w:t>
            </w:r>
          </w:p>
        </w:tc>
        <w:tc>
          <w:tcPr>
            <w:tcW w:w="5547" w:type="dxa"/>
            <w:tcBorders>
              <w:top w:val="single" w:sz="12" w:space="0" w:color="000000"/>
            </w:tcBorders>
            <w:vAlign w:val="center"/>
          </w:tcPr>
          <w:p w14:paraId="42857C11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текущего контроля</w:t>
            </w:r>
          </w:p>
        </w:tc>
      </w:tr>
      <w:tr w:rsidR="00804C76" w14:paraId="35BB4F91" w14:textId="77777777">
        <w:tc>
          <w:tcPr>
            <w:tcW w:w="675" w:type="dxa"/>
          </w:tcPr>
          <w:p w14:paraId="013876C1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6E307A71" w14:textId="77777777" w:rsidR="00804C76" w:rsidRDefault="00DF7207">
            <w:pPr>
              <w:widowControl/>
              <w:tabs>
                <w:tab w:val="left" w:pos="538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5547" w:type="dxa"/>
          </w:tcPr>
          <w:p w14:paraId="54D620F6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теоретических материалов по теме и составление конспектов</w:t>
            </w:r>
          </w:p>
        </w:tc>
      </w:tr>
      <w:tr w:rsidR="00804C76" w14:paraId="3369E447" w14:textId="77777777">
        <w:tc>
          <w:tcPr>
            <w:tcW w:w="675" w:type="dxa"/>
          </w:tcPr>
          <w:p w14:paraId="6DE82B1D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7ECAF5A3" w14:textId="77777777" w:rsidR="00804C76" w:rsidRDefault="00DF7207">
            <w:pPr>
              <w:widowControl/>
              <w:tabs>
                <w:tab w:val="left" w:pos="538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5547" w:type="dxa"/>
          </w:tcPr>
          <w:p w14:paraId="4B3E6307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задания</w:t>
            </w:r>
          </w:p>
        </w:tc>
      </w:tr>
      <w:tr w:rsidR="00804C76" w14:paraId="20E1EE06" w14:textId="77777777">
        <w:tc>
          <w:tcPr>
            <w:tcW w:w="675" w:type="dxa"/>
          </w:tcPr>
          <w:p w14:paraId="00673E61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13D0C6C3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5547" w:type="dxa"/>
          </w:tcPr>
          <w:p w14:paraId="4B65F12B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Рефераты </w:t>
            </w:r>
          </w:p>
        </w:tc>
      </w:tr>
      <w:tr w:rsidR="00804C76" w14:paraId="04AAA984" w14:textId="77777777">
        <w:tc>
          <w:tcPr>
            <w:tcW w:w="675" w:type="dxa"/>
          </w:tcPr>
          <w:p w14:paraId="16751B59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25A6DD88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4-8</w:t>
            </w:r>
          </w:p>
        </w:tc>
        <w:tc>
          <w:tcPr>
            <w:tcW w:w="5547" w:type="dxa"/>
          </w:tcPr>
          <w:p w14:paraId="0D8D66BA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задания</w:t>
            </w:r>
          </w:p>
        </w:tc>
      </w:tr>
      <w:tr w:rsidR="00804C76" w14:paraId="4AECAE31" w14:textId="77777777">
        <w:tc>
          <w:tcPr>
            <w:tcW w:w="675" w:type="dxa"/>
          </w:tcPr>
          <w:p w14:paraId="2235EC6B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09BB98F2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4-8</w:t>
            </w:r>
          </w:p>
        </w:tc>
        <w:tc>
          <w:tcPr>
            <w:tcW w:w="5547" w:type="dxa"/>
          </w:tcPr>
          <w:p w14:paraId="7CE727BE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отчета по результатам выполнения работ</w:t>
            </w:r>
          </w:p>
        </w:tc>
      </w:tr>
      <w:tr w:rsidR="00804C76" w14:paraId="076F5BDF" w14:textId="77777777">
        <w:tc>
          <w:tcPr>
            <w:tcW w:w="675" w:type="dxa"/>
          </w:tcPr>
          <w:p w14:paraId="74E3658A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52BB53DF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4-8</w:t>
            </w:r>
          </w:p>
        </w:tc>
        <w:tc>
          <w:tcPr>
            <w:tcW w:w="5547" w:type="dxa"/>
          </w:tcPr>
          <w:p w14:paraId="778D6BD9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804C76" w14:paraId="1541863C" w14:textId="77777777">
        <w:tc>
          <w:tcPr>
            <w:tcW w:w="675" w:type="dxa"/>
          </w:tcPr>
          <w:p w14:paraId="56242D30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14:paraId="44E66699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5547" w:type="dxa"/>
          </w:tcPr>
          <w:p w14:paraId="55FAE574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теоретических материалов по теме и составление конспектов</w:t>
            </w:r>
          </w:p>
        </w:tc>
      </w:tr>
      <w:tr w:rsidR="00804C76" w14:paraId="2C32C7F8" w14:textId="77777777">
        <w:tc>
          <w:tcPr>
            <w:tcW w:w="675" w:type="dxa"/>
          </w:tcPr>
          <w:p w14:paraId="0DC75F47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14:paraId="349ED21A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5547" w:type="dxa"/>
          </w:tcPr>
          <w:p w14:paraId="4BEF08D6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задания</w:t>
            </w:r>
          </w:p>
        </w:tc>
      </w:tr>
      <w:tr w:rsidR="00804C76" w14:paraId="5AB19826" w14:textId="77777777">
        <w:tc>
          <w:tcPr>
            <w:tcW w:w="675" w:type="dxa"/>
          </w:tcPr>
          <w:p w14:paraId="332E40D9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14:paraId="107A90D0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5547" w:type="dxa"/>
          </w:tcPr>
          <w:p w14:paraId="49123615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теоретических материалов по теме и составление конспектов</w:t>
            </w:r>
          </w:p>
        </w:tc>
      </w:tr>
      <w:tr w:rsidR="00804C76" w14:paraId="76156A8A" w14:textId="77777777">
        <w:tc>
          <w:tcPr>
            <w:tcW w:w="675" w:type="dxa"/>
          </w:tcPr>
          <w:p w14:paraId="6A26BF72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14:paraId="6B8B69DA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5547" w:type="dxa"/>
          </w:tcPr>
          <w:p w14:paraId="5E68D08C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задания</w:t>
            </w:r>
          </w:p>
        </w:tc>
      </w:tr>
      <w:tr w:rsidR="00804C76" w14:paraId="6031289D" w14:textId="77777777">
        <w:tc>
          <w:tcPr>
            <w:tcW w:w="675" w:type="dxa"/>
          </w:tcPr>
          <w:p w14:paraId="2EA52E9D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14:paraId="11FA07E4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1-12</w:t>
            </w:r>
          </w:p>
        </w:tc>
        <w:tc>
          <w:tcPr>
            <w:tcW w:w="5547" w:type="dxa"/>
          </w:tcPr>
          <w:p w14:paraId="400D7AEA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804C76" w14:paraId="59FF253A" w14:textId="77777777">
        <w:tc>
          <w:tcPr>
            <w:tcW w:w="675" w:type="dxa"/>
          </w:tcPr>
          <w:p w14:paraId="58F0056C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14:paraId="0B0CD9C7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13-18</w:t>
            </w:r>
          </w:p>
        </w:tc>
        <w:tc>
          <w:tcPr>
            <w:tcW w:w="5547" w:type="dxa"/>
          </w:tcPr>
          <w:p w14:paraId="070B5D18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задания</w:t>
            </w:r>
          </w:p>
        </w:tc>
      </w:tr>
    </w:tbl>
    <w:p w14:paraId="2C441529" w14:textId="77777777" w:rsidR="00804C76" w:rsidRDefault="00804C76">
      <w:pPr>
        <w:spacing w:line="240" w:lineRule="auto"/>
        <w:ind w:left="0" w:firstLine="709"/>
        <w:rPr>
          <w:b/>
          <w:color w:val="000000"/>
          <w:sz w:val="24"/>
          <w:szCs w:val="24"/>
        </w:rPr>
      </w:pPr>
    </w:p>
    <w:p w14:paraId="4AEC9FBC" w14:textId="77777777" w:rsidR="00804C76" w:rsidRDefault="00804C76">
      <w:pPr>
        <w:spacing w:line="240" w:lineRule="auto"/>
        <w:ind w:left="0" w:firstLine="709"/>
        <w:rPr>
          <w:color w:val="000000"/>
          <w:sz w:val="24"/>
          <w:szCs w:val="24"/>
        </w:rPr>
      </w:pPr>
    </w:p>
    <w:p w14:paraId="72B8C0F7" w14:textId="77777777" w:rsidR="00804C76" w:rsidRDefault="00DF7207">
      <w:pPr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7. ПЕРЕЧЕНЬ ОСНОВНОЙ И ДОПОЛНИТЕЛЬНОЙ УЧЕБНОЙ ЛИТЕРАТУРЫ:</w:t>
      </w:r>
    </w:p>
    <w:p w14:paraId="34CFC37C" w14:textId="77777777" w:rsidR="00804C76" w:rsidRDefault="00DF7207">
      <w:pPr>
        <w:widowControl/>
        <w:spacing w:line="240" w:lineRule="auto"/>
        <w:ind w:left="0" w:firstLine="70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yellow"/>
        </w:rPr>
        <w:t>ФГОС 3++</w:t>
      </w:r>
    </w:p>
    <w:p w14:paraId="218B3A59" w14:textId="77777777" w:rsidR="00804C76" w:rsidRDefault="00804C76">
      <w:pPr>
        <w:widowControl/>
        <w:spacing w:line="240" w:lineRule="auto"/>
        <w:ind w:left="0" w:firstLine="709"/>
        <w:rPr>
          <w:b/>
          <w:color w:val="000000"/>
          <w:sz w:val="24"/>
          <w:szCs w:val="24"/>
        </w:rPr>
      </w:pPr>
    </w:p>
    <w:p w14:paraId="754A3B0D" w14:textId="77777777" w:rsidR="00804C76" w:rsidRDefault="00DF7207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7.1. Основная литература</w:t>
      </w:r>
    </w:p>
    <w:p w14:paraId="3BC84FF1" w14:textId="77777777" w:rsidR="00804C76" w:rsidRDefault="00804C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color w:val="000000"/>
          <w:sz w:val="24"/>
          <w:szCs w:val="24"/>
        </w:rPr>
      </w:pPr>
    </w:p>
    <w:tbl>
      <w:tblPr>
        <w:tblStyle w:val="af9"/>
        <w:tblW w:w="91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2437"/>
        <w:gridCol w:w="1560"/>
        <w:gridCol w:w="1133"/>
        <w:gridCol w:w="900"/>
        <w:gridCol w:w="1368"/>
        <w:gridCol w:w="1074"/>
      </w:tblGrid>
      <w:tr w:rsidR="00804C76" w14:paraId="1F7AFB76" w14:textId="77777777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0EAFB1E3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05480312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36AA8675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Авторы</w:t>
            </w:r>
          </w:p>
        </w:tc>
        <w:tc>
          <w:tcPr>
            <w:tcW w:w="1133" w:type="dxa"/>
            <w:vMerge w:val="restart"/>
            <w:vAlign w:val="center"/>
          </w:tcPr>
          <w:p w14:paraId="46F503D4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vAlign w:val="center"/>
          </w:tcPr>
          <w:p w14:paraId="40A0C73D" w14:textId="77777777" w:rsidR="00804C76" w:rsidRDefault="00DF7207">
            <w:pPr>
              <w:widowControl/>
              <w:spacing w:line="240" w:lineRule="auto"/>
              <w:ind w:left="0" w:firstLine="0"/>
            </w:pPr>
            <w: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14:paraId="73084639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</w:tr>
      <w:tr w:rsidR="00804C76" w14:paraId="4A65B96A" w14:textId="77777777">
        <w:trPr>
          <w:cantSplit/>
          <w:trHeight w:val="519"/>
        </w:trPr>
        <w:tc>
          <w:tcPr>
            <w:tcW w:w="648" w:type="dxa"/>
            <w:vMerge/>
            <w:vAlign w:val="center"/>
          </w:tcPr>
          <w:p w14:paraId="4C0D8FFE" w14:textId="77777777" w:rsidR="00804C76" w:rsidRDefault="0080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  <w:vAlign w:val="center"/>
          </w:tcPr>
          <w:p w14:paraId="3F59F0F8" w14:textId="77777777" w:rsidR="00804C76" w:rsidRDefault="0080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787E30EF" w14:textId="77777777" w:rsidR="00804C76" w:rsidRDefault="0080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14:paraId="1C282EAC" w14:textId="77777777" w:rsidR="00804C76" w:rsidRDefault="0080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14:paraId="4C933B0D" w14:textId="77777777" w:rsidR="00804C76" w:rsidRDefault="0080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474D2EE6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внаучно-техническойбиблиотеке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1074" w:type="dxa"/>
          </w:tcPr>
          <w:p w14:paraId="770D0AD6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804C76" w14:paraId="3135107E" w14:textId="77777777">
        <w:tc>
          <w:tcPr>
            <w:tcW w:w="648" w:type="dxa"/>
          </w:tcPr>
          <w:p w14:paraId="3B86F325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37" w:type="dxa"/>
          </w:tcPr>
          <w:p w14:paraId="432AB1E6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Психолингвистика [Текст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 высшего </w:t>
            </w:r>
            <w:r>
              <w:rPr>
                <w:sz w:val="24"/>
                <w:szCs w:val="24"/>
              </w:rPr>
              <w:lastRenderedPageBreak/>
              <w:t>профессионального образования, обучающихся по направлению подготовки "Специальное (дефектологическое ) образование" и "Фундаментальная и прикладная лингвистика"</w:t>
            </w:r>
          </w:p>
        </w:tc>
        <w:tc>
          <w:tcPr>
            <w:tcW w:w="1560" w:type="dxa"/>
          </w:tcPr>
          <w:p w14:paraId="57F7AE21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Фрумкина, Р. М.</w:t>
            </w:r>
          </w:p>
        </w:tc>
        <w:tc>
          <w:tcPr>
            <w:tcW w:w="1133" w:type="dxa"/>
          </w:tcPr>
          <w:p w14:paraId="53DFFF34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- 5-е изд., </w:t>
            </w:r>
            <w:proofErr w:type="spellStart"/>
            <w:r>
              <w:rPr>
                <w:sz w:val="24"/>
                <w:szCs w:val="24"/>
              </w:rPr>
              <w:t>испр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14:paraId="534E5837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proofErr w:type="gramStart"/>
            <w:r>
              <w:rPr>
                <w:sz w:val="24"/>
                <w:szCs w:val="24"/>
              </w:rPr>
              <w:t>М. :</w:t>
            </w:r>
            <w:proofErr w:type="gramEnd"/>
            <w:r>
              <w:rPr>
                <w:sz w:val="24"/>
                <w:szCs w:val="24"/>
              </w:rPr>
              <w:t xml:space="preserve"> Издательский центр "Академия", ISBN 978-5-4468-0305-7</w:t>
            </w:r>
          </w:p>
        </w:tc>
        <w:tc>
          <w:tcPr>
            <w:tcW w:w="900" w:type="dxa"/>
          </w:tcPr>
          <w:p w14:paraId="7F9B0626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2014</w:t>
            </w:r>
          </w:p>
        </w:tc>
        <w:tc>
          <w:tcPr>
            <w:tcW w:w="1368" w:type="dxa"/>
          </w:tcPr>
          <w:p w14:paraId="7947EDA4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74" w:type="dxa"/>
          </w:tcPr>
          <w:p w14:paraId="5774A6EF" w14:textId="77777777" w:rsidR="00804C76" w:rsidRDefault="00804C76">
            <w:pPr>
              <w:widowControl/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804C76" w14:paraId="3F1C1C2F" w14:textId="77777777">
        <w:tc>
          <w:tcPr>
            <w:tcW w:w="648" w:type="dxa"/>
          </w:tcPr>
          <w:p w14:paraId="5BC67A4D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37" w:type="dxa"/>
          </w:tcPr>
          <w:p w14:paraId="684ED594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Педагогика текста и психолингвистика</w:t>
            </w:r>
          </w:p>
          <w:p w14:paraId="33648767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[Текст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 высших учеб. заведений, обучающихся по направлениям подготовки 050700.68 "Специальное (дефектологическое) образование" (магистратура)  и 050700.62 "Специальное (дефектологическое) образование".</w:t>
            </w:r>
          </w:p>
        </w:tc>
        <w:tc>
          <w:tcPr>
            <w:tcW w:w="1560" w:type="dxa"/>
          </w:tcPr>
          <w:p w14:paraId="32AB3ED4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Ивановская,  О.</w:t>
            </w:r>
            <w:proofErr w:type="gramEnd"/>
            <w:r>
              <w:rPr>
                <w:sz w:val="24"/>
                <w:szCs w:val="24"/>
              </w:rPr>
              <w:t xml:space="preserve"> Г. </w:t>
            </w:r>
          </w:p>
        </w:tc>
        <w:tc>
          <w:tcPr>
            <w:tcW w:w="1133" w:type="dxa"/>
          </w:tcPr>
          <w:p w14:paraId="6E961EA2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М. :ФОРУМ</w:t>
            </w:r>
            <w:proofErr w:type="gramEnd"/>
            <w:r>
              <w:rPr>
                <w:sz w:val="24"/>
                <w:szCs w:val="24"/>
              </w:rPr>
              <w:t>: ИНФРА-М,</w:t>
            </w:r>
          </w:p>
          <w:p w14:paraId="102221F8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ISBN 978-5-91134-962-2</w:t>
            </w:r>
          </w:p>
          <w:p w14:paraId="087DD6FA" w14:textId="77777777" w:rsidR="00804C76" w:rsidRDefault="00804C76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5EACEAEB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368" w:type="dxa"/>
          </w:tcPr>
          <w:p w14:paraId="2ABD18C2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74" w:type="dxa"/>
          </w:tcPr>
          <w:p w14:paraId="336B86B8" w14:textId="77777777" w:rsidR="00804C76" w:rsidRDefault="00804C76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14:paraId="3471FAA9" w14:textId="77777777" w:rsidR="00804C76" w:rsidRDefault="00804C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color w:val="000000"/>
          <w:sz w:val="24"/>
          <w:szCs w:val="24"/>
        </w:rPr>
      </w:pPr>
    </w:p>
    <w:p w14:paraId="13A9F918" w14:textId="77777777" w:rsidR="00804C76" w:rsidRDefault="00804C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color w:val="000000"/>
          <w:sz w:val="24"/>
          <w:szCs w:val="24"/>
        </w:rPr>
      </w:pPr>
    </w:p>
    <w:p w14:paraId="7AC5BD12" w14:textId="77777777" w:rsidR="00804C76" w:rsidRDefault="00DF7207">
      <w:pPr>
        <w:spacing w:line="240" w:lineRule="auto"/>
        <w:ind w:left="0" w:firstLine="70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7.2. Дополнительная литература</w:t>
      </w:r>
    </w:p>
    <w:tbl>
      <w:tblPr>
        <w:tblStyle w:val="afa"/>
        <w:tblW w:w="91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437"/>
        <w:gridCol w:w="1560"/>
        <w:gridCol w:w="1417"/>
        <w:gridCol w:w="850"/>
        <w:gridCol w:w="1134"/>
        <w:gridCol w:w="1074"/>
      </w:tblGrid>
      <w:tr w:rsidR="00804C76" w14:paraId="35CF90A5" w14:textId="77777777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0EF353F4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27E86739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19CCB64C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Авторы</w:t>
            </w:r>
          </w:p>
        </w:tc>
        <w:tc>
          <w:tcPr>
            <w:tcW w:w="1417" w:type="dxa"/>
            <w:vMerge w:val="restart"/>
            <w:vAlign w:val="center"/>
          </w:tcPr>
          <w:p w14:paraId="5D7A4B1D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850" w:type="dxa"/>
            <w:vMerge w:val="restart"/>
            <w:vAlign w:val="center"/>
          </w:tcPr>
          <w:p w14:paraId="37A078A5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издания</w:t>
            </w:r>
          </w:p>
        </w:tc>
        <w:tc>
          <w:tcPr>
            <w:tcW w:w="2208" w:type="dxa"/>
            <w:gridSpan w:val="2"/>
            <w:vAlign w:val="center"/>
          </w:tcPr>
          <w:p w14:paraId="22411501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</w:tr>
      <w:tr w:rsidR="00804C76" w14:paraId="4D50434A" w14:textId="77777777">
        <w:trPr>
          <w:cantSplit/>
          <w:trHeight w:val="519"/>
        </w:trPr>
        <w:tc>
          <w:tcPr>
            <w:tcW w:w="648" w:type="dxa"/>
            <w:vMerge/>
            <w:vAlign w:val="center"/>
          </w:tcPr>
          <w:p w14:paraId="76ECD624" w14:textId="77777777" w:rsidR="00804C76" w:rsidRDefault="0080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  <w:vAlign w:val="center"/>
          </w:tcPr>
          <w:p w14:paraId="76E018DD" w14:textId="77777777" w:rsidR="00804C76" w:rsidRDefault="0080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0E26C4CF" w14:textId="77777777" w:rsidR="00804C76" w:rsidRDefault="0080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0058E9AF" w14:textId="77777777" w:rsidR="00804C76" w:rsidRDefault="0080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6E097FB1" w14:textId="77777777" w:rsidR="00804C76" w:rsidRDefault="0080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D748E14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внаучно-техническойбиблиотеке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экз</w:t>
            </w:r>
            <w:proofErr w:type="spellEnd"/>
          </w:p>
        </w:tc>
        <w:tc>
          <w:tcPr>
            <w:tcW w:w="1074" w:type="dxa"/>
          </w:tcPr>
          <w:p w14:paraId="7B7B8954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ЭБС, адрес в сети Интернет</w:t>
            </w:r>
          </w:p>
        </w:tc>
      </w:tr>
      <w:tr w:rsidR="00804C76" w14:paraId="0E95233E" w14:textId="77777777">
        <w:tc>
          <w:tcPr>
            <w:tcW w:w="648" w:type="dxa"/>
          </w:tcPr>
          <w:p w14:paraId="1B325DC1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37" w:type="dxa"/>
          </w:tcPr>
          <w:p w14:paraId="76436FDB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</w:t>
            </w:r>
            <w:proofErr w:type="gramStart"/>
            <w:r>
              <w:rPr>
                <w:sz w:val="24"/>
                <w:szCs w:val="24"/>
              </w:rPr>
              <w:t>психолингвистики  [</w:t>
            </w:r>
            <w:proofErr w:type="gramEnd"/>
            <w:r>
              <w:rPr>
                <w:sz w:val="24"/>
                <w:szCs w:val="24"/>
              </w:rPr>
              <w:t>Текст] : учебник для студентов высших  учебных заведений, обучающихся по специальности "Психология"</w:t>
            </w:r>
          </w:p>
        </w:tc>
        <w:tc>
          <w:tcPr>
            <w:tcW w:w="1560" w:type="dxa"/>
          </w:tcPr>
          <w:p w14:paraId="14270DFC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Леонтьев, А. А.</w:t>
            </w:r>
          </w:p>
        </w:tc>
        <w:tc>
          <w:tcPr>
            <w:tcW w:w="1417" w:type="dxa"/>
          </w:tcPr>
          <w:p w14:paraId="395045E7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- 4-е изд., </w:t>
            </w:r>
            <w:proofErr w:type="spellStart"/>
            <w:r>
              <w:rPr>
                <w:sz w:val="24"/>
                <w:szCs w:val="24"/>
              </w:rPr>
              <w:t>испр</w:t>
            </w:r>
            <w:proofErr w:type="spellEnd"/>
            <w:proofErr w:type="gramStart"/>
            <w:r>
              <w:rPr>
                <w:sz w:val="24"/>
                <w:szCs w:val="24"/>
              </w:rPr>
              <w:t>. .</w:t>
            </w:r>
            <w:proofErr w:type="gramEnd"/>
            <w:r>
              <w:rPr>
                <w:sz w:val="24"/>
                <w:szCs w:val="24"/>
              </w:rPr>
              <w:t xml:space="preserve"> - </w:t>
            </w:r>
            <w:proofErr w:type="gramStart"/>
            <w:r>
              <w:rPr>
                <w:sz w:val="24"/>
                <w:szCs w:val="24"/>
              </w:rPr>
              <w:t>М. :</w:t>
            </w:r>
            <w:proofErr w:type="gramEnd"/>
            <w:r>
              <w:rPr>
                <w:sz w:val="24"/>
                <w:szCs w:val="24"/>
              </w:rPr>
              <w:t xml:space="preserve"> Смысл; ИЦ "Академия",</w:t>
            </w:r>
          </w:p>
          <w:p w14:paraId="57968216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ISBN -89357-191-6</w:t>
            </w:r>
          </w:p>
        </w:tc>
        <w:tc>
          <w:tcPr>
            <w:tcW w:w="850" w:type="dxa"/>
          </w:tcPr>
          <w:p w14:paraId="440977A9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134" w:type="dxa"/>
          </w:tcPr>
          <w:p w14:paraId="3A4056ED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74" w:type="dxa"/>
          </w:tcPr>
          <w:p w14:paraId="51539558" w14:textId="77777777" w:rsidR="00804C76" w:rsidRDefault="00804C76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804C76" w14:paraId="4C49BD7D" w14:textId="77777777">
        <w:tc>
          <w:tcPr>
            <w:tcW w:w="648" w:type="dxa"/>
          </w:tcPr>
          <w:p w14:paraId="0A75C5F0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37" w:type="dxa"/>
          </w:tcPr>
          <w:p w14:paraId="63373571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психолингвистическ</w:t>
            </w:r>
            <w:r>
              <w:rPr>
                <w:sz w:val="24"/>
                <w:szCs w:val="24"/>
              </w:rPr>
              <w:lastRenderedPageBreak/>
              <w:t>ого исследования нарушений речи</w:t>
            </w:r>
          </w:p>
        </w:tc>
        <w:tc>
          <w:tcPr>
            <w:tcW w:w="1560" w:type="dxa"/>
          </w:tcPr>
          <w:p w14:paraId="580A252A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Лалаева</w:t>
            </w:r>
            <w:proofErr w:type="spellEnd"/>
            <w:r>
              <w:rPr>
                <w:sz w:val="24"/>
                <w:szCs w:val="24"/>
              </w:rPr>
              <w:t xml:space="preserve"> Р.И.</w:t>
            </w:r>
          </w:p>
        </w:tc>
        <w:tc>
          <w:tcPr>
            <w:tcW w:w="1417" w:type="dxa"/>
          </w:tcPr>
          <w:p w14:paraId="1840926E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  <w:proofErr w:type="gramStart"/>
            <w:r>
              <w:rPr>
                <w:sz w:val="24"/>
                <w:szCs w:val="24"/>
              </w:rPr>
              <w:t>. :</w:t>
            </w:r>
            <w:proofErr w:type="gramEnd"/>
            <w:r>
              <w:rPr>
                <w:sz w:val="24"/>
                <w:szCs w:val="24"/>
              </w:rPr>
              <w:t xml:space="preserve"> Наука - Питер</w:t>
            </w:r>
          </w:p>
        </w:tc>
        <w:tc>
          <w:tcPr>
            <w:tcW w:w="850" w:type="dxa"/>
          </w:tcPr>
          <w:p w14:paraId="003E3518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134" w:type="dxa"/>
          </w:tcPr>
          <w:p w14:paraId="6D8796DC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74" w:type="dxa"/>
          </w:tcPr>
          <w:p w14:paraId="05B35829" w14:textId="77777777" w:rsidR="00804C76" w:rsidRDefault="00804C76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804C76" w14:paraId="5E7A0AA0" w14:textId="77777777">
        <w:tc>
          <w:tcPr>
            <w:tcW w:w="648" w:type="dxa"/>
          </w:tcPr>
          <w:p w14:paraId="43F73EC6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37" w:type="dxa"/>
          </w:tcPr>
          <w:p w14:paraId="7F300E03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Психолингвистика :</w:t>
            </w:r>
            <w:proofErr w:type="gramEnd"/>
            <w:r>
              <w:rPr>
                <w:sz w:val="24"/>
                <w:szCs w:val="24"/>
              </w:rPr>
              <w:t xml:space="preserve"> учебник для вузов</w:t>
            </w:r>
          </w:p>
        </w:tc>
        <w:tc>
          <w:tcPr>
            <w:tcW w:w="1560" w:type="dxa"/>
          </w:tcPr>
          <w:p w14:paraId="7196925B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ред. Т.Н. Ушаковой</w:t>
            </w:r>
          </w:p>
        </w:tc>
        <w:tc>
          <w:tcPr>
            <w:tcW w:w="1417" w:type="dxa"/>
          </w:tcPr>
          <w:p w14:paraId="3879A445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М. :</w:t>
            </w:r>
            <w:proofErr w:type="gramEnd"/>
            <w:r>
              <w:rPr>
                <w:sz w:val="24"/>
                <w:szCs w:val="24"/>
              </w:rPr>
              <w:t xml:space="preserve"> ПЕР СЭ,</w:t>
            </w:r>
          </w:p>
          <w:p w14:paraId="2D9FC49B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ISBN 5-9292-0144-7</w:t>
            </w:r>
          </w:p>
        </w:tc>
        <w:tc>
          <w:tcPr>
            <w:tcW w:w="850" w:type="dxa"/>
          </w:tcPr>
          <w:p w14:paraId="65464A78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134" w:type="dxa"/>
          </w:tcPr>
          <w:p w14:paraId="54A3C777" w14:textId="77777777" w:rsidR="00804C76" w:rsidRDefault="00804C76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14:paraId="2A281352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[Электронный ресурс]. - URL: </w:t>
            </w:r>
            <w:hyperlink r:id="rId8">
              <w:r>
                <w:rPr>
                  <w:sz w:val="24"/>
                  <w:szCs w:val="24"/>
                  <w:u w:val="single"/>
                </w:rPr>
                <w:t>//biblioclub.ru/</w:t>
              </w:r>
              <w:proofErr w:type="spellStart"/>
              <w:r>
                <w:rPr>
                  <w:sz w:val="24"/>
                  <w:szCs w:val="24"/>
                  <w:u w:val="single"/>
                </w:rPr>
                <w:t>index.php?page</w:t>
              </w:r>
              <w:proofErr w:type="spellEnd"/>
              <w:r>
                <w:rPr>
                  <w:sz w:val="24"/>
                  <w:szCs w:val="24"/>
                  <w:u w:val="single"/>
                </w:rPr>
                <w:t>=</w:t>
              </w:r>
              <w:proofErr w:type="spellStart"/>
              <w:r>
                <w:rPr>
                  <w:sz w:val="24"/>
                  <w:szCs w:val="24"/>
                  <w:u w:val="single"/>
                </w:rPr>
                <w:t>book&amp;id</w:t>
              </w:r>
              <w:proofErr w:type="spellEnd"/>
              <w:r>
                <w:rPr>
                  <w:sz w:val="24"/>
                  <w:szCs w:val="24"/>
                  <w:u w:val="single"/>
                </w:rPr>
                <w:t>=233357</w:t>
              </w:r>
            </w:hyperlink>
            <w:r>
              <w:rPr>
                <w:sz w:val="24"/>
                <w:szCs w:val="24"/>
              </w:rPr>
              <w:t> (03.02.2017).</w:t>
            </w:r>
          </w:p>
        </w:tc>
      </w:tr>
      <w:tr w:rsidR="00804C76" w14:paraId="0CB01D4B" w14:textId="77777777">
        <w:tc>
          <w:tcPr>
            <w:tcW w:w="648" w:type="dxa"/>
          </w:tcPr>
          <w:p w14:paraId="0AF6942A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37" w:type="dxa"/>
          </w:tcPr>
          <w:p w14:paraId="309EC249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 в </w:t>
            </w:r>
            <w:proofErr w:type="gramStart"/>
            <w:r>
              <w:rPr>
                <w:sz w:val="24"/>
                <w:szCs w:val="24"/>
              </w:rPr>
              <w:t>психолингвистику :</w:t>
            </w:r>
            <w:proofErr w:type="gramEnd"/>
            <w:r>
              <w:rPr>
                <w:sz w:val="24"/>
                <w:szCs w:val="24"/>
              </w:rPr>
              <w:t xml:space="preserve"> учебник</w:t>
            </w:r>
          </w:p>
        </w:tc>
        <w:tc>
          <w:tcPr>
            <w:tcW w:w="1560" w:type="dxa"/>
          </w:tcPr>
          <w:p w14:paraId="559038BE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Залевская</w:t>
            </w:r>
            <w:proofErr w:type="spellEnd"/>
            <w:r>
              <w:rPr>
                <w:sz w:val="24"/>
                <w:szCs w:val="24"/>
              </w:rPr>
              <w:t>, А.А.</w:t>
            </w:r>
          </w:p>
        </w:tc>
        <w:tc>
          <w:tcPr>
            <w:tcW w:w="1417" w:type="dxa"/>
          </w:tcPr>
          <w:p w14:paraId="18DDC324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М. :Директ</w:t>
            </w:r>
            <w:proofErr w:type="gramEnd"/>
            <w:r>
              <w:rPr>
                <w:sz w:val="24"/>
                <w:szCs w:val="24"/>
              </w:rPr>
              <w:t>-Медиа,</w:t>
            </w:r>
          </w:p>
          <w:p w14:paraId="0E94080F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ISBN 978-5-4458-3492-2</w:t>
            </w:r>
          </w:p>
        </w:tc>
        <w:tc>
          <w:tcPr>
            <w:tcW w:w="850" w:type="dxa"/>
          </w:tcPr>
          <w:p w14:paraId="6005E1F7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14:paraId="5CBABB9D" w14:textId="77777777" w:rsidR="00804C76" w:rsidRDefault="00804C76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14:paraId="02BC4BAF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[Электронный ресурс]. - URL: </w:t>
            </w:r>
            <w:hyperlink r:id="rId9">
              <w:r>
                <w:rPr>
                  <w:sz w:val="24"/>
                  <w:szCs w:val="24"/>
                  <w:u w:val="single"/>
                </w:rPr>
                <w:t>//biblioclub.ru/</w:t>
              </w:r>
              <w:proofErr w:type="spellStart"/>
              <w:r>
                <w:rPr>
                  <w:sz w:val="24"/>
                  <w:szCs w:val="24"/>
                  <w:u w:val="single"/>
                </w:rPr>
                <w:t>index.php?page</w:t>
              </w:r>
              <w:proofErr w:type="spellEnd"/>
              <w:r>
                <w:rPr>
                  <w:sz w:val="24"/>
                  <w:szCs w:val="24"/>
                  <w:u w:val="single"/>
                </w:rPr>
                <w:t>=</w:t>
              </w:r>
              <w:proofErr w:type="spellStart"/>
              <w:r>
                <w:rPr>
                  <w:sz w:val="24"/>
                  <w:szCs w:val="24"/>
                  <w:u w:val="single"/>
                </w:rPr>
                <w:t>book&amp;id</w:t>
              </w:r>
              <w:proofErr w:type="spellEnd"/>
              <w:r>
                <w:rPr>
                  <w:sz w:val="24"/>
                  <w:szCs w:val="24"/>
                  <w:u w:val="single"/>
                </w:rPr>
                <w:t>=210597</w:t>
              </w:r>
            </w:hyperlink>
            <w:r>
              <w:rPr>
                <w:sz w:val="24"/>
                <w:szCs w:val="24"/>
              </w:rPr>
              <w:t>(03.02.2017).</w:t>
            </w:r>
          </w:p>
        </w:tc>
      </w:tr>
      <w:tr w:rsidR="00804C76" w14:paraId="0165F89D" w14:textId="77777777">
        <w:tc>
          <w:tcPr>
            <w:tcW w:w="648" w:type="dxa"/>
          </w:tcPr>
          <w:p w14:paraId="5B6079DF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37" w:type="dxa"/>
          </w:tcPr>
          <w:p w14:paraId="1F30569E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 психологии: Хрестоматия; руководство по изучению дисциплины</w:t>
            </w:r>
          </w:p>
        </w:tc>
        <w:tc>
          <w:tcPr>
            <w:tcW w:w="1560" w:type="dxa"/>
          </w:tcPr>
          <w:p w14:paraId="1C77A432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сост. Е.Н. Зверева</w:t>
            </w:r>
          </w:p>
        </w:tc>
        <w:tc>
          <w:tcPr>
            <w:tcW w:w="1417" w:type="dxa"/>
          </w:tcPr>
          <w:p w14:paraId="34E2DFDE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М. :</w:t>
            </w:r>
            <w:proofErr w:type="gramEnd"/>
            <w:r>
              <w:rPr>
                <w:sz w:val="24"/>
                <w:szCs w:val="24"/>
              </w:rPr>
              <w:t xml:space="preserve"> Евразийский открытый институт, </w:t>
            </w:r>
          </w:p>
        </w:tc>
        <w:tc>
          <w:tcPr>
            <w:tcW w:w="850" w:type="dxa"/>
          </w:tcPr>
          <w:p w14:paraId="7EB308FB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134" w:type="dxa"/>
          </w:tcPr>
          <w:p w14:paraId="356C945F" w14:textId="77777777" w:rsidR="00804C76" w:rsidRDefault="00804C76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14:paraId="2184DED9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[Электронный ресурс]. - URL:</w:t>
            </w:r>
            <w:hyperlink r:id="rId10">
              <w:r>
                <w:rPr>
                  <w:sz w:val="24"/>
                  <w:szCs w:val="24"/>
                  <w:u w:val="single"/>
                </w:rPr>
                <w:t>//biblioclub.ru/index.php?page=book&amp;id=90961</w:t>
              </w:r>
            </w:hyperlink>
            <w:r>
              <w:rPr>
                <w:sz w:val="24"/>
                <w:szCs w:val="24"/>
              </w:rPr>
              <w:t> (03.02.2017).</w:t>
            </w:r>
          </w:p>
        </w:tc>
      </w:tr>
    </w:tbl>
    <w:p w14:paraId="3FFF40FA" w14:textId="77777777" w:rsidR="00804C76" w:rsidRDefault="00804C76">
      <w:pPr>
        <w:spacing w:line="240" w:lineRule="auto"/>
        <w:ind w:hanging="40"/>
        <w:rPr>
          <w:sz w:val="24"/>
          <w:szCs w:val="24"/>
        </w:rPr>
      </w:pPr>
    </w:p>
    <w:p w14:paraId="3E6C9B87" w14:textId="77777777" w:rsidR="00804C76" w:rsidRDefault="00DF72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67974DC7" w14:textId="77777777" w:rsidR="00804C76" w:rsidRDefault="00804C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color w:val="000000"/>
          <w:sz w:val="24"/>
          <w:szCs w:val="24"/>
        </w:rPr>
      </w:pPr>
    </w:p>
    <w:p w14:paraId="328FACED" w14:textId="77777777" w:rsidR="00804C76" w:rsidRDefault="00DF7207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1">
        <w:r>
          <w:rPr>
            <w:color w:val="0000FF"/>
            <w:sz w:val="24"/>
            <w:szCs w:val="24"/>
            <w:u w:val="single"/>
          </w:rPr>
          <w:t>http://нэб.рф/</w:t>
        </w:r>
      </w:hyperlink>
    </w:p>
    <w:p w14:paraId="4CE9CD93" w14:textId="77777777" w:rsidR="00804C76" w:rsidRDefault="00DF7207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2. «</w:t>
      </w:r>
      <w:proofErr w:type="spellStart"/>
      <w:r>
        <w:rPr>
          <w:sz w:val="24"/>
          <w:szCs w:val="24"/>
        </w:rPr>
        <w:t>eLibrary</w:t>
      </w:r>
      <w:proofErr w:type="spellEnd"/>
      <w:r>
        <w:rPr>
          <w:sz w:val="24"/>
          <w:szCs w:val="24"/>
        </w:rPr>
        <w:t xml:space="preserve">». Научная электронная библиотека. – Режим доступа: </w:t>
      </w:r>
      <w:hyperlink r:id="rId12">
        <w:r>
          <w:rPr>
            <w:color w:val="0000FF"/>
            <w:sz w:val="24"/>
            <w:szCs w:val="24"/>
            <w:u w:val="single"/>
          </w:rPr>
          <w:t>https://elibrary.ru</w:t>
        </w:r>
      </w:hyperlink>
    </w:p>
    <w:p w14:paraId="40805333" w14:textId="77777777" w:rsidR="00804C76" w:rsidRDefault="00DF7207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3. «</w:t>
      </w:r>
      <w:proofErr w:type="spellStart"/>
      <w:r>
        <w:rPr>
          <w:sz w:val="24"/>
          <w:szCs w:val="24"/>
        </w:rPr>
        <w:t>КиберЛенинка</w:t>
      </w:r>
      <w:proofErr w:type="spellEnd"/>
      <w:r>
        <w:rPr>
          <w:sz w:val="24"/>
          <w:szCs w:val="24"/>
        </w:rPr>
        <w:t xml:space="preserve">». Научная электронная библиотека. – Режим доступа: </w:t>
      </w:r>
      <w:hyperlink r:id="rId13">
        <w:r>
          <w:rPr>
            <w:color w:val="0000FF"/>
            <w:sz w:val="24"/>
            <w:szCs w:val="24"/>
            <w:u w:val="single"/>
          </w:rPr>
          <w:t>https://cyberleninka.ru/</w:t>
        </w:r>
      </w:hyperlink>
    </w:p>
    <w:p w14:paraId="16049A5B" w14:textId="77777777" w:rsidR="00804C76" w:rsidRDefault="00DF7207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4">
        <w:r>
          <w:rPr>
            <w:color w:val="0000FF"/>
            <w:sz w:val="24"/>
            <w:szCs w:val="24"/>
            <w:u w:val="single"/>
          </w:rPr>
          <w:t>http://www.biblioclub.ru/</w:t>
        </w:r>
      </w:hyperlink>
    </w:p>
    <w:p w14:paraId="49A24BD5" w14:textId="77777777" w:rsidR="00804C76" w:rsidRDefault="00DF7207">
      <w:pPr>
        <w:widowControl/>
        <w:spacing w:line="240" w:lineRule="auto"/>
        <w:ind w:left="0" w:firstLine="709"/>
        <w:rPr>
          <w:color w:val="0000FF"/>
          <w:sz w:val="24"/>
          <w:szCs w:val="24"/>
          <w:u w:val="single"/>
        </w:rPr>
      </w:pPr>
      <w:r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5">
        <w:r>
          <w:rPr>
            <w:color w:val="0000FF"/>
            <w:sz w:val="24"/>
            <w:szCs w:val="24"/>
            <w:u w:val="single"/>
          </w:rPr>
          <w:t>http://www.rsl.ru/</w:t>
        </w:r>
      </w:hyperlink>
    </w:p>
    <w:p w14:paraId="7243FBC0" w14:textId="77777777" w:rsidR="00804C76" w:rsidRDefault="00DF7207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6. </w:t>
      </w:r>
      <w:proofErr w:type="gramStart"/>
      <w:r>
        <w:rPr>
          <w:color w:val="000000"/>
          <w:sz w:val="24"/>
          <w:szCs w:val="24"/>
        </w:rPr>
        <w:t>Логопед.-</w:t>
      </w:r>
      <w:proofErr w:type="gramEnd"/>
      <w:r>
        <w:rPr>
          <w:color w:val="000000"/>
          <w:sz w:val="24"/>
          <w:szCs w:val="24"/>
        </w:rPr>
        <w:t xml:space="preserve"> Режим доступа: </w:t>
      </w:r>
      <w:hyperlink r:id="rId16">
        <w:r>
          <w:rPr>
            <w:color w:val="0000FF"/>
            <w:sz w:val="24"/>
            <w:szCs w:val="24"/>
            <w:u w:val="single"/>
          </w:rPr>
          <w:t>http://www.logoped.ru</w:t>
        </w:r>
      </w:hyperlink>
    </w:p>
    <w:p w14:paraId="351DD8A1" w14:textId="77777777" w:rsidR="00804C76" w:rsidRDefault="00DF7207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Дислексия - Режим доступа: </w:t>
      </w:r>
      <w:hyperlink r:id="rId17">
        <w:r>
          <w:rPr>
            <w:color w:val="0000FF"/>
            <w:sz w:val="24"/>
            <w:szCs w:val="24"/>
            <w:u w:val="single"/>
          </w:rPr>
          <w:t>http://www.dyslexia.ru/</w:t>
        </w:r>
      </w:hyperlink>
    </w:p>
    <w:p w14:paraId="550C7746" w14:textId="77777777" w:rsidR="00804C76" w:rsidRDefault="00DF7207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 </w:t>
      </w:r>
      <w:proofErr w:type="spellStart"/>
      <w:r>
        <w:rPr>
          <w:color w:val="000000"/>
          <w:sz w:val="24"/>
          <w:szCs w:val="24"/>
        </w:rPr>
        <w:t>Дефектолог.ру</w:t>
      </w:r>
      <w:proofErr w:type="spellEnd"/>
      <w:r>
        <w:rPr>
          <w:color w:val="000000"/>
          <w:sz w:val="24"/>
          <w:szCs w:val="24"/>
        </w:rPr>
        <w:t xml:space="preserve">. - Режим доступа: </w:t>
      </w:r>
      <w:hyperlink r:id="rId18">
        <w:r>
          <w:rPr>
            <w:color w:val="0000FF"/>
            <w:sz w:val="24"/>
            <w:szCs w:val="24"/>
            <w:u w:val="single"/>
          </w:rPr>
          <w:t>http://www.defectolog.ru/</w:t>
        </w:r>
      </w:hyperlink>
    </w:p>
    <w:p w14:paraId="5A4889A7" w14:textId="77777777" w:rsidR="00804C76" w:rsidRDefault="00DF7207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 Особое детство. - Режим доступа: </w:t>
      </w:r>
      <w:hyperlink r:id="rId19">
        <w:r>
          <w:rPr>
            <w:color w:val="0000FF"/>
            <w:sz w:val="24"/>
            <w:szCs w:val="24"/>
            <w:u w:val="single"/>
          </w:rPr>
          <w:t>http://www.osoboedetstvo.ru</w:t>
        </w:r>
      </w:hyperlink>
    </w:p>
    <w:p w14:paraId="2BD5A19D" w14:textId="77777777" w:rsidR="00804C76" w:rsidRDefault="00DF7207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 Особый ребенок. - Режим доступа: </w:t>
      </w:r>
      <w:hyperlink r:id="rId20">
        <w:r>
          <w:rPr>
            <w:color w:val="0000FF"/>
            <w:sz w:val="24"/>
            <w:szCs w:val="24"/>
            <w:u w:val="single"/>
          </w:rPr>
          <w:t>http://www.invalid-detstva.ru/index.php</w:t>
        </w:r>
      </w:hyperlink>
    </w:p>
    <w:p w14:paraId="3DA5C4A0" w14:textId="77777777" w:rsidR="00804C76" w:rsidRDefault="00DF7207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11. Научно - образовательный портал "Лингвистика в России: ресурсы для исследователей" - </w:t>
      </w:r>
      <w:hyperlink r:id="rId21">
        <w:r>
          <w:rPr>
            <w:color w:val="000000"/>
            <w:sz w:val="24"/>
            <w:szCs w:val="24"/>
          </w:rPr>
          <w:t xml:space="preserve">Режим доступа: </w:t>
        </w:r>
      </w:hyperlink>
      <w:hyperlink r:id="rId22">
        <w:r>
          <w:rPr>
            <w:color w:val="0000FF"/>
            <w:sz w:val="24"/>
            <w:szCs w:val="24"/>
            <w:u w:val="single"/>
          </w:rPr>
          <w:t>ttp://uisrussia.msu.ru/linguist/_A_linguistics.jsp</w:t>
        </w:r>
      </w:hyperlink>
    </w:p>
    <w:p w14:paraId="1B74F7A2" w14:textId="77777777" w:rsidR="00804C76" w:rsidRDefault="00DF7207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12. прикладная </w:t>
      </w:r>
      <w:proofErr w:type="gramStart"/>
      <w:r>
        <w:rPr>
          <w:color w:val="000000"/>
          <w:sz w:val="24"/>
          <w:szCs w:val="24"/>
        </w:rPr>
        <w:t>лингвистика  -</w:t>
      </w:r>
      <w:proofErr w:type="gramEnd"/>
      <w:r>
        <w:rPr>
          <w:color w:val="000000"/>
          <w:sz w:val="24"/>
          <w:szCs w:val="24"/>
        </w:rPr>
        <w:t xml:space="preserve"> Режим доступа: </w:t>
      </w:r>
      <w:hyperlink r:id="rId23">
        <w:r>
          <w:rPr>
            <w:color w:val="0000FF"/>
            <w:sz w:val="24"/>
            <w:szCs w:val="24"/>
            <w:u w:val="single"/>
          </w:rPr>
          <w:t>http://ling.ulstu.ru/</w:t>
        </w:r>
      </w:hyperlink>
      <w:r>
        <w:rPr>
          <w:color w:val="000000"/>
          <w:sz w:val="24"/>
          <w:szCs w:val="24"/>
        </w:rPr>
        <w:t xml:space="preserve"> - </w:t>
      </w:r>
    </w:p>
    <w:p w14:paraId="714CBC98" w14:textId="77777777" w:rsidR="00804C76" w:rsidRDefault="00DF7207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13. лингвистика, семиотика, </w:t>
      </w:r>
      <w:proofErr w:type="gramStart"/>
      <w:r>
        <w:rPr>
          <w:color w:val="000000"/>
          <w:sz w:val="24"/>
          <w:szCs w:val="24"/>
        </w:rPr>
        <w:t>культура  -</w:t>
      </w:r>
      <w:proofErr w:type="gramEnd"/>
      <w:r>
        <w:rPr>
          <w:color w:val="000000"/>
          <w:sz w:val="24"/>
          <w:szCs w:val="24"/>
        </w:rPr>
        <w:t xml:space="preserve"> Режим доступа: </w:t>
      </w:r>
      <w:hyperlink r:id="rId24">
        <w:r>
          <w:rPr>
            <w:color w:val="0000FF"/>
            <w:sz w:val="24"/>
            <w:szCs w:val="24"/>
            <w:u w:val="single"/>
          </w:rPr>
          <w:t>http://www.mling.ru/</w:t>
        </w:r>
      </w:hyperlink>
      <w:r>
        <w:rPr>
          <w:color w:val="000000"/>
          <w:sz w:val="24"/>
          <w:szCs w:val="24"/>
        </w:rPr>
        <w:t xml:space="preserve"> - </w:t>
      </w:r>
    </w:p>
    <w:p w14:paraId="27EBFCA5" w14:textId="77777777" w:rsidR="00804C76" w:rsidRDefault="00DF7207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14. кафедра детской речи РГПУ им. А.И. Герцена - Режим доступа: </w:t>
      </w:r>
      <w:hyperlink r:id="rId25">
        <w:r>
          <w:rPr>
            <w:color w:val="0000FF"/>
            <w:sz w:val="24"/>
            <w:szCs w:val="24"/>
            <w:u w:val="single"/>
          </w:rPr>
          <w:t>http://ontolingva.ru/</w:t>
        </w:r>
      </w:hyperlink>
    </w:p>
    <w:p w14:paraId="23480F4C" w14:textId="77777777" w:rsidR="00804C76" w:rsidRDefault="00DF7207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15. Официальный сайт Института коррекционной педагогики РАО. - Режим </w:t>
      </w:r>
      <w:proofErr w:type="gramStart"/>
      <w:r>
        <w:rPr>
          <w:sz w:val="24"/>
          <w:szCs w:val="24"/>
        </w:rPr>
        <w:t xml:space="preserve">доступа:   </w:t>
      </w:r>
      <w:proofErr w:type="gramEnd"/>
      <w:r>
        <w:rPr>
          <w:sz w:val="24"/>
          <w:szCs w:val="24"/>
        </w:rPr>
        <w:t xml:space="preserve"> </w:t>
      </w:r>
      <w:hyperlink r:id="rId26">
        <w:r>
          <w:rPr>
            <w:color w:val="0000FF"/>
            <w:sz w:val="24"/>
            <w:szCs w:val="24"/>
            <w:u w:val="single"/>
          </w:rPr>
          <w:t>http://www.ikprao.ru</w:t>
        </w:r>
      </w:hyperlink>
    </w:p>
    <w:p w14:paraId="1E7FA9C8" w14:textId="77777777" w:rsidR="00804C76" w:rsidRDefault="00804C76">
      <w:pPr>
        <w:widowControl/>
        <w:spacing w:line="240" w:lineRule="auto"/>
        <w:ind w:left="0" w:firstLine="709"/>
        <w:rPr>
          <w:sz w:val="24"/>
          <w:szCs w:val="24"/>
        </w:rPr>
      </w:pPr>
    </w:p>
    <w:p w14:paraId="22A128F6" w14:textId="77777777" w:rsidR="00804C76" w:rsidRDefault="00DF72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1BAD2DE6" w14:textId="77777777" w:rsidR="00804C76" w:rsidRDefault="00DF7207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DC6A3CC" w14:textId="77777777" w:rsidR="00804C76" w:rsidRDefault="00DF7207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 средства визуального отображения и представления информации (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>) для создания визуальных презентаций как преподавателем (при проведении занятий), так и обучаемым при подготовке докладов для семинарского занятия.</w:t>
      </w:r>
    </w:p>
    <w:p w14:paraId="2886C1BF" w14:textId="77777777" w:rsidR="00804C76" w:rsidRDefault="00DF7207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54C380CC" w14:textId="77777777" w:rsidR="00804C76" w:rsidRDefault="00DF7207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B30E5BA" w14:textId="77777777" w:rsidR="00804C76" w:rsidRDefault="00804C76">
      <w:pPr>
        <w:widowControl/>
        <w:spacing w:line="240" w:lineRule="auto"/>
        <w:ind w:left="0" w:firstLine="709"/>
        <w:rPr>
          <w:sz w:val="24"/>
          <w:szCs w:val="24"/>
        </w:rPr>
      </w:pPr>
    </w:p>
    <w:p w14:paraId="4DEA05AF" w14:textId="77777777" w:rsidR="00804C76" w:rsidRDefault="00DF7207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b/>
          <w:sz w:val="24"/>
          <w:szCs w:val="24"/>
        </w:rPr>
        <w:t>9.1. Требования к программному обеспечению учебного процесса</w:t>
      </w:r>
    </w:p>
    <w:p w14:paraId="25E8E0D2" w14:textId="77777777" w:rsidR="00804C76" w:rsidRDefault="00DF7207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72058E62" w14:textId="77777777" w:rsidR="00804C76" w:rsidRDefault="00DF7207">
      <w:pPr>
        <w:widowControl/>
        <w:numPr>
          <w:ilvl w:val="0"/>
          <w:numId w:val="3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Windows 10 x64</w:t>
      </w:r>
    </w:p>
    <w:p w14:paraId="5A344B59" w14:textId="77777777" w:rsidR="00804C76" w:rsidRDefault="00DF7207">
      <w:pPr>
        <w:widowControl/>
        <w:numPr>
          <w:ilvl w:val="0"/>
          <w:numId w:val="3"/>
        </w:numPr>
        <w:spacing w:line="240" w:lineRule="auto"/>
        <w:ind w:left="0"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MicrosoftOffice</w:t>
      </w:r>
      <w:proofErr w:type="spellEnd"/>
      <w:r>
        <w:rPr>
          <w:sz w:val="24"/>
          <w:szCs w:val="24"/>
        </w:rPr>
        <w:t xml:space="preserve"> 2016</w:t>
      </w:r>
    </w:p>
    <w:p w14:paraId="233B7804" w14:textId="77777777" w:rsidR="00804C76" w:rsidRDefault="00DF7207">
      <w:pPr>
        <w:widowControl/>
        <w:numPr>
          <w:ilvl w:val="0"/>
          <w:numId w:val="3"/>
        </w:numPr>
        <w:spacing w:line="240" w:lineRule="auto"/>
        <w:ind w:left="0"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LibreOffice</w:t>
      </w:r>
      <w:proofErr w:type="spellEnd"/>
    </w:p>
    <w:p w14:paraId="3B77ED65" w14:textId="77777777" w:rsidR="00804C76" w:rsidRDefault="00DF7207">
      <w:pPr>
        <w:widowControl/>
        <w:numPr>
          <w:ilvl w:val="0"/>
          <w:numId w:val="3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Firefox</w:t>
      </w:r>
    </w:p>
    <w:p w14:paraId="02DB2186" w14:textId="77777777" w:rsidR="00804C76" w:rsidRDefault="00DF7207">
      <w:pPr>
        <w:widowControl/>
        <w:numPr>
          <w:ilvl w:val="0"/>
          <w:numId w:val="3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GIMP</w:t>
      </w:r>
    </w:p>
    <w:p w14:paraId="2BA1BF63" w14:textId="77777777" w:rsidR="00804C76" w:rsidRDefault="00804C76">
      <w:pPr>
        <w:widowControl/>
        <w:tabs>
          <w:tab w:val="left" w:pos="3975"/>
          <w:tab w:val="center" w:pos="5352"/>
        </w:tabs>
        <w:spacing w:line="240" w:lineRule="auto"/>
        <w:ind w:left="0" w:firstLine="709"/>
        <w:rPr>
          <w:sz w:val="24"/>
          <w:szCs w:val="24"/>
        </w:rPr>
      </w:pPr>
    </w:p>
    <w:p w14:paraId="77380B29" w14:textId="77777777" w:rsidR="00804C76" w:rsidRDefault="00DF7207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3C111EB4" w14:textId="77777777" w:rsidR="00804C76" w:rsidRDefault="00DF7207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Не используются</w:t>
      </w:r>
    </w:p>
    <w:p w14:paraId="77D3AE23" w14:textId="77777777" w:rsidR="00804C76" w:rsidRDefault="00804C76">
      <w:pPr>
        <w:spacing w:line="240" w:lineRule="auto"/>
        <w:ind w:left="0" w:firstLine="709"/>
        <w:rPr>
          <w:b/>
          <w:sz w:val="24"/>
          <w:szCs w:val="24"/>
        </w:rPr>
      </w:pPr>
    </w:p>
    <w:p w14:paraId="0ECC7140" w14:textId="77777777" w:rsidR="00804C76" w:rsidRDefault="00DF7207">
      <w:pPr>
        <w:spacing w:line="240" w:lineRule="auto"/>
        <w:ind w:left="0"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>
        <w:rPr>
          <w:b/>
          <w:color w:val="000000"/>
          <w:sz w:val="24"/>
          <w:szCs w:val="24"/>
        </w:rPr>
        <w:t>МАТЕРИАЛЬНО-ТЕХНИЧЕСКОЕ ОБЕСПЕЧЕНИЕ ДИСЦИПЛИНЫ</w:t>
      </w:r>
    </w:p>
    <w:p w14:paraId="54215387" w14:textId="77777777" w:rsidR="00804C76" w:rsidRDefault="00DF7207">
      <w:pPr>
        <w:spacing w:line="240" w:lineRule="auto"/>
        <w:ind w:left="0"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1D8E537D" w14:textId="77777777" w:rsidR="00804C76" w:rsidRDefault="00DF7207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8259608" w14:textId="77777777" w:rsidR="00804C76" w:rsidRDefault="00DF7207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54F9B6E1" w14:textId="77777777" w:rsidR="00804C76" w:rsidRDefault="00804C76">
      <w:pPr>
        <w:spacing w:line="240" w:lineRule="auto"/>
        <w:ind w:left="0" w:firstLine="709"/>
        <w:rPr>
          <w:sz w:val="24"/>
          <w:szCs w:val="24"/>
        </w:rPr>
      </w:pPr>
    </w:p>
    <w:sectPr w:rsidR="00804C76">
      <w:headerReference w:type="default" r:id="rId27"/>
      <w:headerReference w:type="first" r:id="rId28"/>
      <w:footerReference w:type="first" r:id="rId29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2732C" w14:textId="77777777" w:rsidR="00B25A93" w:rsidRDefault="00B25A93">
      <w:pPr>
        <w:spacing w:line="240" w:lineRule="auto"/>
      </w:pPr>
      <w:r>
        <w:separator/>
      </w:r>
    </w:p>
  </w:endnote>
  <w:endnote w:type="continuationSeparator" w:id="0">
    <w:p w14:paraId="66E40691" w14:textId="77777777" w:rsidR="00B25A93" w:rsidRDefault="00B25A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2AABF" w14:textId="77777777" w:rsidR="00804C76" w:rsidRDefault="00DF7207">
    <w:pPr>
      <w:tabs>
        <w:tab w:val="left" w:pos="748"/>
        <w:tab w:val="left" w:pos="828"/>
        <w:tab w:val="left" w:pos="3822"/>
      </w:tabs>
      <w:spacing w:line="240" w:lineRule="auto"/>
      <w:ind w:left="0" w:firstLine="0"/>
      <w:jc w:val="center"/>
      <w:rPr>
        <w:sz w:val="24"/>
        <w:szCs w:val="24"/>
      </w:rPr>
    </w:pPr>
    <w:r>
      <w:rPr>
        <w:sz w:val="24"/>
        <w:szCs w:val="24"/>
      </w:rPr>
      <w:t xml:space="preserve">Санкт-Петербург </w:t>
    </w:r>
  </w:p>
  <w:p w14:paraId="7ACD50A7" w14:textId="0D92660E" w:rsidR="00804C76" w:rsidRDefault="00DF7207">
    <w:pPr>
      <w:tabs>
        <w:tab w:val="left" w:pos="748"/>
        <w:tab w:val="left" w:pos="828"/>
        <w:tab w:val="left" w:pos="3822"/>
      </w:tabs>
      <w:spacing w:line="240" w:lineRule="auto"/>
      <w:ind w:left="0" w:firstLine="0"/>
      <w:jc w:val="center"/>
      <w:rPr>
        <w:sz w:val="24"/>
        <w:szCs w:val="24"/>
      </w:rPr>
    </w:pPr>
    <w:r>
      <w:rPr>
        <w:sz w:val="24"/>
        <w:szCs w:val="24"/>
      </w:rPr>
      <w:t>20</w:t>
    </w:r>
    <w:r w:rsidR="000748CC">
      <w:rPr>
        <w:sz w:val="24"/>
        <w:szCs w:val="24"/>
      </w:rPr>
      <w:t>2</w:t>
    </w:r>
    <w:r w:rsidR="00332CAD">
      <w:rPr>
        <w:sz w:val="24"/>
        <w:szCs w:val="24"/>
      </w:rPr>
      <w:t>2</w:t>
    </w:r>
  </w:p>
  <w:p w14:paraId="319C0CC2" w14:textId="77777777" w:rsidR="00804C76" w:rsidRDefault="00804C7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236F3" w14:textId="77777777" w:rsidR="00B25A93" w:rsidRDefault="00B25A93">
      <w:pPr>
        <w:spacing w:line="240" w:lineRule="auto"/>
      </w:pPr>
      <w:r>
        <w:separator/>
      </w:r>
    </w:p>
  </w:footnote>
  <w:footnote w:type="continuationSeparator" w:id="0">
    <w:p w14:paraId="519DCA0E" w14:textId="77777777" w:rsidR="00B25A93" w:rsidRDefault="00B25A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2EFF4" w14:textId="77777777" w:rsidR="00804C76" w:rsidRDefault="00804C7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firstLine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175D3" w14:textId="77777777" w:rsidR="00804C76" w:rsidRDefault="00DF7207">
    <w:pPr>
      <w:tabs>
        <w:tab w:val="left" w:pos="0"/>
        <w:tab w:val="left" w:pos="1530"/>
      </w:tabs>
      <w:spacing w:line="240" w:lineRule="auto"/>
      <w:ind w:hanging="40"/>
      <w:jc w:val="center"/>
      <w:rPr>
        <w:sz w:val="24"/>
        <w:szCs w:val="24"/>
      </w:rPr>
    </w:pPr>
    <w:r>
      <w:rPr>
        <w:sz w:val="24"/>
        <w:szCs w:val="24"/>
      </w:rPr>
      <w:t xml:space="preserve">ГОСУДАРСТВЕННОЕ АВТОНОМНОЕ ОБРАЗОВАТЕЛЬНОЕ УЧРЕЖДЕНИЕ ВЫСШЕГО ОБРАЗОВАНИЯ </w:t>
    </w:r>
  </w:p>
  <w:p w14:paraId="48D216F0" w14:textId="77777777" w:rsidR="00804C76" w:rsidRDefault="00DF7207">
    <w:pPr>
      <w:tabs>
        <w:tab w:val="left" w:pos="0"/>
        <w:tab w:val="left" w:pos="1530"/>
      </w:tabs>
      <w:spacing w:line="240" w:lineRule="auto"/>
      <w:ind w:hanging="40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«ЛЕНИНГРАДСКИЙ ГОСУДАРСТВЕННЫЙ УНИВЕРСИТЕТ </w:t>
    </w:r>
  </w:p>
  <w:p w14:paraId="3EC6D59F" w14:textId="77777777" w:rsidR="00804C76" w:rsidRDefault="00DF7207">
    <w:pPr>
      <w:tabs>
        <w:tab w:val="left" w:pos="1530"/>
      </w:tabs>
      <w:spacing w:line="240" w:lineRule="auto"/>
      <w:ind w:hanging="40"/>
      <w:jc w:val="center"/>
      <w:rPr>
        <w:sz w:val="24"/>
        <w:szCs w:val="24"/>
      </w:rPr>
    </w:pPr>
    <w:r>
      <w:rPr>
        <w:b/>
        <w:sz w:val="24"/>
        <w:szCs w:val="24"/>
      </w:rPr>
      <w:t>А.С. ПУШКИНА»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E27EB"/>
    <w:multiLevelType w:val="multilevel"/>
    <w:tmpl w:val="3BAEF5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33606C2"/>
    <w:multiLevelType w:val="multilevel"/>
    <w:tmpl w:val="E7A8DC7A"/>
    <w:lvl w:ilvl="0">
      <w:start w:val="8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07873"/>
    <w:multiLevelType w:val="multilevel"/>
    <w:tmpl w:val="44642C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C76"/>
    <w:rsid w:val="000748CC"/>
    <w:rsid w:val="00332CAD"/>
    <w:rsid w:val="004B5AAA"/>
    <w:rsid w:val="005E4111"/>
    <w:rsid w:val="007D1467"/>
    <w:rsid w:val="00804C76"/>
    <w:rsid w:val="00B25A93"/>
    <w:rsid w:val="00D54AB8"/>
    <w:rsid w:val="00DF7207"/>
    <w:rsid w:val="00E65736"/>
    <w:rsid w:val="00ED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520F2"/>
  <w15:docId w15:val="{78696FDA-311B-47AE-8CC9-55180981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18"/>
        <w:szCs w:val="18"/>
        <w:lang w:val="ru-RU" w:eastAsia="ru-RU" w:bidi="ar-SA"/>
      </w:rPr>
    </w:rPrDefault>
    <w:pPrDefault>
      <w:pPr>
        <w:widowControl w:val="0"/>
        <w:tabs>
          <w:tab w:val="left" w:pos="788"/>
        </w:tabs>
        <w:spacing w:line="252" w:lineRule="auto"/>
        <w:ind w:left="40" w:firstLine="4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suppressAutoHyphens/>
    </w:pPr>
    <w:rPr>
      <w:kern w:val="1"/>
      <w:lang w:eastAsia="zh-C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5">
    <w:name w:val="Body Text"/>
    <w:basedOn w:val="a"/>
    <w:link w:val="a6"/>
    <w:rsid w:val="00920D08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0"/>
    <w:link w:val="a5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suppressAutoHyphens/>
    </w:pPr>
    <w:rPr>
      <w:kern w:val="1"/>
      <w:lang w:eastAsia="zh-CN"/>
    </w:rPr>
  </w:style>
  <w:style w:type="paragraph" w:customStyle="1" w:styleId="10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1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7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8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9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a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b">
    <w:name w:val="Table Grid"/>
    <w:basedOn w:val="a1"/>
    <w:uiPriority w:val="39"/>
    <w:rsid w:val="00920D08"/>
    <w:pPr>
      <w:spacing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b"/>
    <w:rsid w:val="002443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60B4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  <w:style w:type="paragraph" w:styleId="ac">
    <w:name w:val="List Paragraph"/>
    <w:basedOn w:val="a"/>
    <w:uiPriority w:val="99"/>
    <w:qFormat/>
    <w:rsid w:val="00426073"/>
    <w:pPr>
      <w:widowControl/>
      <w:tabs>
        <w:tab w:val="clear" w:pos="788"/>
      </w:tabs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426073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2C59B3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C59B3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f">
    <w:name w:val="footer"/>
    <w:basedOn w:val="a"/>
    <w:link w:val="af0"/>
    <w:uiPriority w:val="99"/>
    <w:unhideWhenUsed/>
    <w:rsid w:val="002C59B3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C59B3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pPr>
      <w:spacing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22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22" w:type="dxa"/>
        <w:right w:w="115" w:type="dxa"/>
      </w:tblCellMar>
    </w:tblPr>
  </w:style>
  <w:style w:type="table" w:customStyle="1" w:styleId="af6">
    <w:basedOn w:val="TableNormal"/>
    <w:pPr>
      <w:spacing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22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233357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hyperlink" Target="http://www.defectolog.ru/" TargetMode="External"/><Relationship Id="rId26" Type="http://schemas.openxmlformats.org/officeDocument/2006/relationships/hyperlink" Target="http://www.ikprao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uisrussia.msu.ru/linguist/_A_linguistics.js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library.ru/" TargetMode="External"/><Relationship Id="rId17" Type="http://schemas.openxmlformats.org/officeDocument/2006/relationships/hyperlink" Target="http://www.dyslexia.ru/" TargetMode="External"/><Relationship Id="rId25" Type="http://schemas.openxmlformats.org/officeDocument/2006/relationships/hyperlink" Target="http://ontolingv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goped.ru/" TargetMode="External"/><Relationship Id="rId20" Type="http://schemas.openxmlformats.org/officeDocument/2006/relationships/hyperlink" Target="http://www.invalid-detstva.ru/index.php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club.ru/" TargetMode="External"/><Relationship Id="rId24" Type="http://schemas.openxmlformats.org/officeDocument/2006/relationships/hyperlink" Target="http://www.mlin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l.ru/" TargetMode="External"/><Relationship Id="rId23" Type="http://schemas.openxmlformats.org/officeDocument/2006/relationships/hyperlink" Target="http://ling.ulstu.ru/" TargetMode="External"/><Relationship Id="rId28" Type="http://schemas.openxmlformats.org/officeDocument/2006/relationships/header" Target="header2.xml"/><Relationship Id="rId10" Type="http://schemas.openxmlformats.org/officeDocument/2006/relationships/hyperlink" Target="http://biblioclub.ru/index.php?page=book_red&amp;id=90961" TargetMode="External"/><Relationship Id="rId19" Type="http://schemas.openxmlformats.org/officeDocument/2006/relationships/hyperlink" Target="http://www.osoboedetstvo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_red&amp;id=210597" TargetMode="External"/><Relationship Id="rId14" Type="http://schemas.openxmlformats.org/officeDocument/2006/relationships/hyperlink" Target="http://www.knigafund.ru/" TargetMode="External"/><Relationship Id="rId22" Type="http://schemas.openxmlformats.org/officeDocument/2006/relationships/hyperlink" Target="http://uisrussia.msu.ru/linguist/_A_linguistics.jsp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SCKdzb6ivVgkBS9IV9yWwQgUHg==">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3044</Words>
  <Characters>17352</Characters>
  <Application>Microsoft Office Word</Application>
  <DocSecurity>0</DocSecurity>
  <Lines>144</Lines>
  <Paragraphs>40</Paragraphs>
  <ScaleCrop>false</ScaleCrop>
  <Company/>
  <LinksUpToDate>false</LinksUpToDate>
  <CharactersWithSpaces>20356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Sergey Antonov</cp:lastModifiedBy>
  <cp:revision>10</cp:revision>
  <dcterms:created xsi:type="dcterms:W3CDTF">2020-11-22T15:03:00Z</dcterms:created>
  <dcterms:modified xsi:type="dcterms:W3CDTF">2023-05-05T10:47:00Z</dcterms:modified>
</cp:coreProperties>
</file>